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86388" w14:textId="2EEDC943" w:rsidR="00286406" w:rsidRDefault="00286406" w:rsidP="009C4473">
      <w:pPr>
        <w:pStyle w:val="Heading1"/>
      </w:pPr>
      <w:bookmarkStart w:id="0" w:name="_GoBack"/>
      <w:bookmarkEnd w:id="0"/>
    </w:p>
    <w:p w14:paraId="3C27AF2E" w14:textId="59785B24" w:rsidR="00AA329A" w:rsidRDefault="00AA329A" w:rsidP="00AA329A"/>
    <w:p w14:paraId="794D4F56" w14:textId="25E99F96" w:rsidR="00AA329A" w:rsidRDefault="00AA329A" w:rsidP="00AA329A"/>
    <w:p w14:paraId="28E5FADA" w14:textId="77777777" w:rsidR="00326522" w:rsidRDefault="00326522" w:rsidP="00AA329A"/>
    <w:p w14:paraId="0E9C1563" w14:textId="14ED2CEB" w:rsidR="00AA329A" w:rsidRDefault="00AA329A" w:rsidP="00AA329A"/>
    <w:p w14:paraId="72C2F2FC" w14:textId="24601853" w:rsidR="00AA329A" w:rsidRDefault="00AA329A" w:rsidP="00AA329A">
      <w:pPr>
        <w:pStyle w:val="Title"/>
      </w:pPr>
      <w:r>
        <w:t>Grant Funding Schemes</w:t>
      </w:r>
      <w:r w:rsidR="002513FD">
        <w:t xml:space="preserve"> – </w:t>
      </w:r>
      <w:r w:rsidR="002513FD">
        <w:br/>
        <w:t>Frequently Asked Questions (FAQ)</w:t>
      </w:r>
    </w:p>
    <w:p w14:paraId="69E0DE74" w14:textId="437D5598" w:rsidR="00AA329A" w:rsidRDefault="00DA319D" w:rsidP="00AA329A">
      <w:pPr>
        <w:rPr>
          <w:rFonts w:ascii="Arial" w:eastAsia="Times New Roman" w:hAnsi="Arial" w:cs="Arial"/>
          <w:bCs/>
          <w:sz w:val="36"/>
          <w:szCs w:val="36"/>
        </w:rPr>
      </w:pPr>
      <w:r w:rsidRPr="00DA319D">
        <w:rPr>
          <w:rFonts w:ascii="Arial" w:eastAsia="Times New Roman" w:hAnsi="Arial" w:cs="Arial"/>
          <w:bCs/>
          <w:sz w:val="36"/>
          <w:szCs w:val="36"/>
        </w:rPr>
        <w:t>Small Business Grant Fund and Retail, Hospitality and Leisure Grant Fund Guidance</w:t>
      </w:r>
    </w:p>
    <w:p w14:paraId="3A498727" w14:textId="31D2C254" w:rsidR="0038761B" w:rsidRDefault="0038761B" w:rsidP="00AA329A">
      <w:pPr>
        <w:rPr>
          <w:rFonts w:ascii="Arial" w:eastAsia="Times New Roman" w:hAnsi="Arial" w:cs="Arial"/>
          <w:bCs/>
          <w:sz w:val="36"/>
          <w:szCs w:val="36"/>
        </w:rPr>
      </w:pPr>
    </w:p>
    <w:p w14:paraId="7D75DE36" w14:textId="2DDACBAF" w:rsidR="0038761B" w:rsidRDefault="0038761B" w:rsidP="00AA329A">
      <w:pPr>
        <w:rPr>
          <w:rFonts w:ascii="Arial" w:eastAsia="Times New Roman" w:hAnsi="Arial" w:cs="Arial"/>
          <w:bCs/>
          <w:sz w:val="36"/>
          <w:szCs w:val="36"/>
        </w:rPr>
      </w:pPr>
    </w:p>
    <w:p w14:paraId="3DC4BB09" w14:textId="3F482688" w:rsidR="0038761B" w:rsidRDefault="0038761B" w:rsidP="00AA329A">
      <w:pPr>
        <w:rPr>
          <w:rFonts w:ascii="Arial" w:eastAsia="Times New Roman" w:hAnsi="Arial" w:cs="Arial"/>
          <w:bCs/>
          <w:sz w:val="36"/>
          <w:szCs w:val="36"/>
        </w:rPr>
      </w:pPr>
    </w:p>
    <w:p w14:paraId="4DFAF637" w14:textId="2FC46869" w:rsidR="0038761B" w:rsidRDefault="0038761B" w:rsidP="00AA329A">
      <w:pPr>
        <w:rPr>
          <w:rFonts w:ascii="Arial" w:eastAsia="Times New Roman" w:hAnsi="Arial" w:cs="Arial"/>
          <w:bCs/>
          <w:sz w:val="36"/>
          <w:szCs w:val="36"/>
        </w:rPr>
      </w:pPr>
    </w:p>
    <w:p w14:paraId="1CE6421D" w14:textId="48830E54" w:rsidR="0038761B" w:rsidRDefault="0038761B" w:rsidP="00AA329A">
      <w:pPr>
        <w:rPr>
          <w:rFonts w:ascii="Arial" w:eastAsia="Times New Roman" w:hAnsi="Arial" w:cs="Arial"/>
          <w:bCs/>
          <w:sz w:val="36"/>
          <w:szCs w:val="36"/>
        </w:rPr>
      </w:pPr>
    </w:p>
    <w:p w14:paraId="0363557C" w14:textId="77777777" w:rsidR="008578C2" w:rsidRDefault="008578C2" w:rsidP="00AA329A">
      <w:pPr>
        <w:rPr>
          <w:rFonts w:ascii="Arial" w:eastAsia="Times New Roman" w:hAnsi="Arial" w:cs="Arial"/>
          <w:bCs/>
          <w:sz w:val="36"/>
          <w:szCs w:val="36"/>
        </w:rPr>
      </w:pPr>
    </w:p>
    <w:p w14:paraId="027CDBE9" w14:textId="77777777" w:rsidR="008578C2" w:rsidRDefault="008578C2" w:rsidP="00AA329A">
      <w:pPr>
        <w:rPr>
          <w:rFonts w:ascii="Arial" w:eastAsia="Times New Roman" w:hAnsi="Arial" w:cs="Arial"/>
          <w:bCs/>
          <w:sz w:val="36"/>
          <w:szCs w:val="36"/>
        </w:rPr>
      </w:pPr>
    </w:p>
    <w:p w14:paraId="1207A145" w14:textId="77777777" w:rsidR="008578C2" w:rsidRDefault="008578C2" w:rsidP="00AA329A">
      <w:pPr>
        <w:rPr>
          <w:rFonts w:ascii="Arial" w:eastAsia="Times New Roman" w:hAnsi="Arial" w:cs="Arial"/>
          <w:bCs/>
          <w:sz w:val="36"/>
          <w:szCs w:val="36"/>
        </w:rPr>
      </w:pPr>
    </w:p>
    <w:p w14:paraId="46BC765B" w14:textId="77777777" w:rsidR="008578C2" w:rsidRDefault="008578C2" w:rsidP="00AA329A">
      <w:pPr>
        <w:rPr>
          <w:rFonts w:ascii="Arial" w:eastAsia="Times New Roman" w:hAnsi="Arial" w:cs="Arial"/>
          <w:bCs/>
          <w:sz w:val="36"/>
          <w:szCs w:val="36"/>
        </w:rPr>
      </w:pPr>
    </w:p>
    <w:p w14:paraId="1C1E7AC5" w14:textId="77777777" w:rsidR="008578C2" w:rsidRDefault="008578C2" w:rsidP="00AA329A">
      <w:pPr>
        <w:rPr>
          <w:rFonts w:ascii="Arial" w:eastAsia="Times New Roman" w:hAnsi="Arial" w:cs="Arial"/>
          <w:bCs/>
          <w:sz w:val="36"/>
          <w:szCs w:val="36"/>
        </w:rPr>
      </w:pPr>
    </w:p>
    <w:p w14:paraId="580054FC" w14:textId="77777777" w:rsidR="008578C2" w:rsidRDefault="008578C2" w:rsidP="00AA329A">
      <w:pPr>
        <w:rPr>
          <w:rFonts w:ascii="Arial" w:eastAsia="Times New Roman" w:hAnsi="Arial" w:cs="Arial"/>
          <w:bCs/>
          <w:sz w:val="36"/>
          <w:szCs w:val="36"/>
        </w:rPr>
      </w:pPr>
    </w:p>
    <w:p w14:paraId="05799D74" w14:textId="77777777" w:rsidR="008578C2" w:rsidRDefault="008578C2" w:rsidP="00AA329A">
      <w:pPr>
        <w:rPr>
          <w:rFonts w:ascii="Arial" w:eastAsia="Times New Roman" w:hAnsi="Arial" w:cs="Arial"/>
          <w:bCs/>
          <w:sz w:val="36"/>
          <w:szCs w:val="36"/>
        </w:rPr>
      </w:pPr>
    </w:p>
    <w:p w14:paraId="271C27F9" w14:textId="77777777" w:rsidR="008578C2" w:rsidRDefault="008578C2" w:rsidP="00AA329A">
      <w:pPr>
        <w:rPr>
          <w:rFonts w:ascii="Arial" w:eastAsia="Times New Roman" w:hAnsi="Arial" w:cs="Arial"/>
          <w:bCs/>
          <w:sz w:val="36"/>
          <w:szCs w:val="36"/>
        </w:rPr>
      </w:pPr>
    </w:p>
    <w:p w14:paraId="0467C250" w14:textId="77777777" w:rsidR="008578C2" w:rsidRDefault="008578C2" w:rsidP="00AA329A">
      <w:pPr>
        <w:rPr>
          <w:rFonts w:ascii="Arial" w:eastAsia="Times New Roman" w:hAnsi="Arial" w:cs="Arial"/>
          <w:bCs/>
          <w:sz w:val="36"/>
          <w:szCs w:val="36"/>
        </w:rPr>
      </w:pPr>
    </w:p>
    <w:p w14:paraId="6ACE0318" w14:textId="77777777" w:rsidR="008578C2" w:rsidRDefault="008578C2" w:rsidP="00AA329A">
      <w:pPr>
        <w:rPr>
          <w:rFonts w:ascii="Arial" w:eastAsia="Times New Roman" w:hAnsi="Arial" w:cs="Arial"/>
          <w:bCs/>
          <w:sz w:val="36"/>
          <w:szCs w:val="36"/>
        </w:rPr>
      </w:pPr>
    </w:p>
    <w:p w14:paraId="181ABE58" w14:textId="77777777" w:rsidR="008578C2" w:rsidRDefault="008578C2" w:rsidP="00AA329A">
      <w:pPr>
        <w:rPr>
          <w:rFonts w:ascii="Arial" w:eastAsia="Times New Roman" w:hAnsi="Arial" w:cs="Arial"/>
          <w:bCs/>
          <w:sz w:val="36"/>
          <w:szCs w:val="36"/>
        </w:rPr>
      </w:pPr>
    </w:p>
    <w:p w14:paraId="3CB55B76" w14:textId="77777777" w:rsidR="008578C2" w:rsidRDefault="008578C2" w:rsidP="00AA329A">
      <w:pPr>
        <w:rPr>
          <w:rFonts w:ascii="Arial" w:eastAsia="Times New Roman" w:hAnsi="Arial" w:cs="Arial"/>
          <w:bCs/>
          <w:sz w:val="36"/>
          <w:szCs w:val="36"/>
        </w:rPr>
      </w:pPr>
    </w:p>
    <w:p w14:paraId="6EB2A710" w14:textId="77777777" w:rsidR="008578C2" w:rsidRDefault="008578C2" w:rsidP="00AA329A">
      <w:pPr>
        <w:rPr>
          <w:rFonts w:ascii="Arial" w:eastAsia="Times New Roman" w:hAnsi="Arial" w:cs="Arial"/>
          <w:bCs/>
          <w:sz w:val="36"/>
          <w:szCs w:val="36"/>
        </w:rPr>
      </w:pPr>
    </w:p>
    <w:p w14:paraId="22061071" w14:textId="77777777" w:rsidR="008578C2" w:rsidRDefault="008578C2" w:rsidP="00AA329A">
      <w:pPr>
        <w:rPr>
          <w:rFonts w:ascii="Arial" w:eastAsia="Times New Roman" w:hAnsi="Arial" w:cs="Arial"/>
          <w:bCs/>
          <w:sz w:val="36"/>
          <w:szCs w:val="36"/>
        </w:rPr>
      </w:pPr>
    </w:p>
    <w:p w14:paraId="7FADE6BB" w14:textId="77777777" w:rsidR="008578C2" w:rsidRDefault="008578C2" w:rsidP="00AA329A">
      <w:pPr>
        <w:rPr>
          <w:rFonts w:ascii="Arial" w:eastAsia="Times New Roman" w:hAnsi="Arial" w:cs="Arial"/>
          <w:bCs/>
          <w:sz w:val="36"/>
          <w:szCs w:val="36"/>
        </w:rPr>
      </w:pPr>
    </w:p>
    <w:p w14:paraId="4CFB2B76" w14:textId="77777777" w:rsidR="008578C2" w:rsidRDefault="008578C2" w:rsidP="00AA329A">
      <w:pPr>
        <w:rPr>
          <w:rFonts w:ascii="Arial" w:eastAsia="Times New Roman" w:hAnsi="Arial" w:cs="Arial"/>
          <w:bCs/>
          <w:sz w:val="36"/>
          <w:szCs w:val="36"/>
        </w:rPr>
      </w:pPr>
    </w:p>
    <w:p w14:paraId="75B31646" w14:textId="77777777" w:rsidR="008578C2" w:rsidRDefault="008578C2" w:rsidP="00AA329A">
      <w:pPr>
        <w:rPr>
          <w:rFonts w:ascii="Arial" w:eastAsia="Times New Roman" w:hAnsi="Arial" w:cs="Arial"/>
          <w:bCs/>
          <w:sz w:val="36"/>
          <w:szCs w:val="36"/>
        </w:rPr>
      </w:pPr>
    </w:p>
    <w:p w14:paraId="760DD5F3" w14:textId="77777777" w:rsidR="008578C2" w:rsidRDefault="008578C2" w:rsidP="00AA329A">
      <w:pPr>
        <w:rPr>
          <w:rFonts w:ascii="Arial" w:eastAsia="Times New Roman" w:hAnsi="Arial" w:cs="Arial"/>
          <w:bCs/>
          <w:sz w:val="36"/>
          <w:szCs w:val="36"/>
        </w:rPr>
      </w:pPr>
    </w:p>
    <w:p w14:paraId="110248AA" w14:textId="77777777" w:rsidR="008578C2" w:rsidRDefault="008578C2" w:rsidP="00AA329A">
      <w:pPr>
        <w:rPr>
          <w:rFonts w:ascii="Arial" w:eastAsia="Times New Roman" w:hAnsi="Arial" w:cs="Arial"/>
          <w:bCs/>
          <w:sz w:val="36"/>
          <w:szCs w:val="36"/>
        </w:rPr>
      </w:pPr>
    </w:p>
    <w:p w14:paraId="66C98468" w14:textId="5BE96617" w:rsidR="0038761B" w:rsidRDefault="0038761B" w:rsidP="00AA329A">
      <w:pPr>
        <w:rPr>
          <w:rFonts w:ascii="Arial" w:eastAsia="Times New Roman" w:hAnsi="Arial" w:cs="Arial"/>
          <w:bCs/>
          <w:sz w:val="36"/>
          <w:szCs w:val="36"/>
        </w:rPr>
      </w:pPr>
    </w:p>
    <w:p w14:paraId="23FE782B" w14:textId="7454CE1A" w:rsidR="0038761B" w:rsidRDefault="0038761B" w:rsidP="00AA329A">
      <w:pPr>
        <w:rPr>
          <w:rFonts w:ascii="Arial" w:eastAsia="Times New Roman" w:hAnsi="Arial" w:cs="Arial"/>
          <w:bCs/>
          <w:sz w:val="36"/>
          <w:szCs w:val="36"/>
        </w:rPr>
      </w:pPr>
    </w:p>
    <w:p w14:paraId="3330CB50" w14:textId="77777777" w:rsidR="008578C2" w:rsidRDefault="3A06CA53" w:rsidP="008578C2">
      <w:pPr>
        <w:pStyle w:val="CopyrightItalics"/>
        <w:rPr>
          <w:noProof/>
          <w:sz w:val="22"/>
          <w:szCs w:val="22"/>
          <w:lang w:eastAsia="en-GB"/>
        </w:rPr>
      </w:pPr>
      <w:r>
        <w:rPr>
          <w:noProof/>
          <w:lang w:eastAsia="en-GB"/>
        </w:rPr>
        <w:drawing>
          <wp:inline distT="0" distB="0" distL="0" distR="0" wp14:anchorId="1C361CBE" wp14:editId="64EBF0A3">
            <wp:extent cx="914400" cy="457200"/>
            <wp:effectExtent l="0" t="0" r="0" b="0"/>
            <wp:docPr id="1744051467" name="Picture 1" descr="P:\Documents\OG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inline>
        </w:drawing>
      </w:r>
    </w:p>
    <w:p w14:paraId="71F481E5" w14:textId="77777777" w:rsidR="008578C2" w:rsidRPr="00583714" w:rsidRDefault="008578C2" w:rsidP="008578C2">
      <w:pPr>
        <w:pStyle w:val="CopyrightItalics"/>
        <w:rPr>
          <w:sz w:val="22"/>
        </w:rPr>
      </w:pPr>
      <w:r w:rsidRPr="00583714">
        <w:rPr>
          <w:sz w:val="22"/>
        </w:rPr>
        <w:t xml:space="preserve">© Crown copyright, </w:t>
      </w:r>
      <w:r w:rsidRPr="00E10798">
        <w:rPr>
          <w:sz w:val="22"/>
        </w:rPr>
        <w:t>202</w:t>
      </w:r>
      <w:r>
        <w:rPr>
          <w:sz w:val="22"/>
        </w:rPr>
        <w:t>0</w:t>
      </w:r>
    </w:p>
    <w:p w14:paraId="4C28131F" w14:textId="77777777" w:rsidR="008578C2" w:rsidRPr="00583714" w:rsidRDefault="008578C2" w:rsidP="008578C2">
      <w:pPr>
        <w:pStyle w:val="CopyrightItalics"/>
        <w:rPr>
          <w:sz w:val="22"/>
        </w:rPr>
      </w:pPr>
      <w:r w:rsidRPr="00583714">
        <w:rPr>
          <w:sz w:val="22"/>
        </w:rPr>
        <w:t>Copyright in the typographical arrangement rests with the Crown.</w:t>
      </w:r>
    </w:p>
    <w:p w14:paraId="38725983" w14:textId="77777777" w:rsidR="008578C2" w:rsidRPr="00583714" w:rsidRDefault="008578C2" w:rsidP="008578C2">
      <w:pPr>
        <w:pStyle w:val="Copyrighttext"/>
        <w:rPr>
          <w:sz w:val="22"/>
        </w:rPr>
      </w:pPr>
      <w:r w:rsidRPr="00583714">
        <w:rPr>
          <w:sz w:val="22"/>
        </w:rPr>
        <w:t>You may re-use this information (not including logos) free of charge in any format or medium, under the terms of the Open Government Licence. To view this licence</w:t>
      </w:r>
      <w:r>
        <w:rPr>
          <w:sz w:val="22"/>
        </w:rPr>
        <w:t xml:space="preserve"> visit </w:t>
      </w:r>
      <w:hyperlink r:id="rId16" w:history="1">
        <w:r w:rsidRPr="00583714">
          <w:rPr>
            <w:rStyle w:val="Hyperlink"/>
            <w:rFonts w:cs="Arial"/>
            <w:sz w:val="22"/>
          </w:rPr>
          <w:t>http://www.nationalarchives.gov.uk/doc/open-government-licence/version/3/</w:t>
        </w:r>
      </w:hyperlink>
    </w:p>
    <w:p w14:paraId="15E0DAD9" w14:textId="77777777" w:rsidR="008578C2" w:rsidRPr="00583714" w:rsidRDefault="008578C2" w:rsidP="008578C2">
      <w:pPr>
        <w:pStyle w:val="Copyrighttext"/>
        <w:rPr>
          <w:rFonts w:cs="Arial"/>
          <w:sz w:val="22"/>
          <w:szCs w:val="20"/>
        </w:rPr>
      </w:pPr>
      <w:r w:rsidRPr="00583714">
        <w:rPr>
          <w:sz w:val="22"/>
        </w:rPr>
        <w:t>This document/publication is also available on our website at</w:t>
      </w:r>
      <w:r>
        <w:rPr>
          <w:sz w:val="22"/>
        </w:rPr>
        <w:t xml:space="preserve"> </w:t>
      </w:r>
      <w:hyperlink r:id="rId17" w:history="1">
        <w:r>
          <w:rPr>
            <w:rStyle w:val="Hyperlink"/>
            <w:rFonts w:eastAsiaTheme="majorEastAsia"/>
          </w:rPr>
          <w:t>https://www.gov.uk/government/organisations/department-for-business-energy-and-industrial-strategy</w:t>
        </w:r>
      </w:hyperlink>
      <w:r>
        <w:t xml:space="preserve"> </w:t>
      </w:r>
    </w:p>
    <w:p w14:paraId="6E386BA7" w14:textId="77777777" w:rsidR="008578C2" w:rsidRPr="00583714" w:rsidRDefault="008578C2" w:rsidP="008578C2">
      <w:pPr>
        <w:pStyle w:val="Copyrighttext"/>
        <w:rPr>
          <w:rFonts w:cs="Arial"/>
          <w:sz w:val="22"/>
          <w:szCs w:val="20"/>
        </w:rPr>
      </w:pPr>
      <w:r w:rsidRPr="00583714">
        <w:rPr>
          <w:sz w:val="22"/>
        </w:rPr>
        <w:t xml:space="preserve">If you have any enquiries regarding this document/publication, complete the form at </w:t>
      </w:r>
      <w:hyperlink r:id="rId18" w:history="1">
        <w:r w:rsidRPr="00A872A3">
          <w:rPr>
            <w:rStyle w:val="Hyperlink"/>
            <w:sz w:val="22"/>
          </w:rPr>
          <w:t>https://www.gov.uk/contact-business-brexit-helpline</w:t>
        </w:r>
      </w:hyperlink>
      <w:r>
        <w:rPr>
          <w:sz w:val="22"/>
        </w:rPr>
        <w:t xml:space="preserve"> </w:t>
      </w:r>
      <w:r>
        <w:t xml:space="preserve"> </w:t>
      </w:r>
      <w:r w:rsidRPr="00583714">
        <w:rPr>
          <w:sz w:val="22"/>
        </w:rPr>
        <w:t>or write to us at:</w:t>
      </w:r>
      <w:r w:rsidRPr="0001255B">
        <w:t xml:space="preserve"> </w:t>
      </w:r>
      <w:hyperlink r:id="rId19" w:history="1">
        <w:r>
          <w:rPr>
            <w:rStyle w:val="Hyperlink"/>
            <w:rFonts w:eastAsiaTheme="majorEastAsia" w:cs="Arial"/>
            <w:color w:val="347DA4"/>
            <w:bdr w:val="none" w:sz="0" w:space="0" w:color="auto" w:frame="1"/>
            <w:shd w:val="clear" w:color="auto" w:fill="FFFFFF"/>
          </w:rPr>
          <w:t>enquiries@beis.gov.uk</w:t>
        </w:r>
      </w:hyperlink>
      <w:r>
        <w:t xml:space="preserve"> </w:t>
      </w:r>
    </w:p>
    <w:p w14:paraId="0586E80C" w14:textId="77777777" w:rsidR="008578C2" w:rsidRDefault="008578C2" w:rsidP="008578C2">
      <w:pPr>
        <w:pStyle w:val="Address"/>
        <w:rPr>
          <w:sz w:val="22"/>
        </w:rPr>
      </w:pPr>
      <w:r>
        <w:rPr>
          <w:sz w:val="22"/>
        </w:rPr>
        <w:t>Department of Business, Energy and Industrial Strategy</w:t>
      </w:r>
    </w:p>
    <w:p w14:paraId="2380C9EF" w14:textId="77777777" w:rsidR="008578C2" w:rsidRPr="00583714" w:rsidRDefault="008578C2" w:rsidP="008578C2">
      <w:pPr>
        <w:pStyle w:val="Address"/>
        <w:rPr>
          <w:sz w:val="22"/>
        </w:rPr>
      </w:pPr>
      <w:r>
        <w:rPr>
          <w:sz w:val="22"/>
        </w:rPr>
        <w:t>1 Victoria Street</w:t>
      </w:r>
    </w:p>
    <w:p w14:paraId="1ECFAACC" w14:textId="77777777" w:rsidR="008578C2" w:rsidRPr="00583714" w:rsidRDefault="008578C2" w:rsidP="008578C2">
      <w:pPr>
        <w:pStyle w:val="Address"/>
        <w:rPr>
          <w:sz w:val="22"/>
        </w:rPr>
      </w:pPr>
      <w:r w:rsidRPr="00583714">
        <w:rPr>
          <w:sz w:val="22"/>
        </w:rPr>
        <w:t xml:space="preserve">London </w:t>
      </w:r>
    </w:p>
    <w:p w14:paraId="1FD806D7" w14:textId="77777777" w:rsidR="008578C2" w:rsidRDefault="008578C2" w:rsidP="008578C2">
      <w:pPr>
        <w:pStyle w:val="Copyrighttext"/>
        <w:rPr>
          <w:sz w:val="22"/>
        </w:rPr>
      </w:pPr>
      <w:r w:rsidRPr="001B222D">
        <w:rPr>
          <w:sz w:val="22"/>
        </w:rPr>
        <w:t>SW1H 0ET</w:t>
      </w:r>
    </w:p>
    <w:p w14:paraId="3D8B1875" w14:textId="77777777" w:rsidR="008578C2" w:rsidRDefault="008578C2" w:rsidP="008578C2">
      <w:pPr>
        <w:pStyle w:val="Copyrighttext"/>
        <w:rPr>
          <w:sz w:val="22"/>
        </w:rPr>
      </w:pPr>
      <w:r w:rsidRPr="00583714">
        <w:rPr>
          <w:sz w:val="22"/>
        </w:rPr>
        <w:t xml:space="preserve">Telephone: </w:t>
      </w:r>
      <w:r>
        <w:t>020 7215 5000</w:t>
      </w:r>
    </w:p>
    <w:p w14:paraId="5D04F325" w14:textId="5531E8A0" w:rsidR="00EA390D" w:rsidRDefault="00EA390D" w:rsidP="00EA390D">
      <w:pPr>
        <w:pStyle w:val="CopyrightItalics"/>
        <w:rPr>
          <w:noProof/>
          <w:sz w:val="22"/>
          <w:szCs w:val="22"/>
          <w:lang w:eastAsia="en-GB"/>
        </w:rPr>
      </w:pPr>
    </w:p>
    <w:p w14:paraId="44419A0E" w14:textId="77777777" w:rsidR="008578C2" w:rsidRDefault="008578C2" w:rsidP="008578C2">
      <w:pPr>
        <w:pStyle w:val="CommentText"/>
        <w:rPr>
          <w:lang w:eastAsia="en-GB"/>
        </w:rPr>
      </w:pPr>
    </w:p>
    <w:p w14:paraId="16088F64" w14:textId="77777777" w:rsidR="008578C2" w:rsidRDefault="008578C2" w:rsidP="008578C2">
      <w:pPr>
        <w:pStyle w:val="CommentText"/>
        <w:rPr>
          <w:lang w:eastAsia="en-GB"/>
        </w:rPr>
      </w:pPr>
    </w:p>
    <w:p w14:paraId="59B44154" w14:textId="77777777" w:rsidR="008578C2" w:rsidRPr="008578C2" w:rsidRDefault="008578C2" w:rsidP="008578C2">
      <w:pPr>
        <w:pStyle w:val="CommentText"/>
        <w:rPr>
          <w:lang w:eastAsia="en-GB"/>
        </w:rPr>
      </w:pPr>
    </w:p>
    <w:p w14:paraId="265B9D12" w14:textId="51112C9C" w:rsidR="002062E7" w:rsidRDefault="002062E7" w:rsidP="002062E7">
      <w:pPr>
        <w:pStyle w:val="Heading1NotIndexed"/>
      </w:pPr>
      <w:bookmarkStart w:id="1" w:name="_Toc340693522"/>
      <w:bookmarkStart w:id="2" w:name="_Toc340693618"/>
      <w:bookmarkStart w:id="3" w:name="_Toc340693668"/>
      <w:bookmarkStart w:id="4" w:name="_Toc340693730"/>
      <w:bookmarkStart w:id="5" w:name="_Toc340693843"/>
      <w:bookmarkStart w:id="6" w:name="_Toc340694107"/>
      <w:bookmarkStart w:id="7" w:name="_Toc340694114"/>
      <w:r w:rsidRPr="00C11526">
        <w:t>Contents</w:t>
      </w:r>
      <w:bookmarkEnd w:id="1"/>
      <w:bookmarkEnd w:id="2"/>
      <w:bookmarkEnd w:id="3"/>
      <w:bookmarkEnd w:id="4"/>
      <w:bookmarkEnd w:id="5"/>
      <w:bookmarkEnd w:id="6"/>
      <w:bookmarkEnd w:id="7"/>
    </w:p>
    <w:sdt>
      <w:sdtPr>
        <w:rPr>
          <w:rFonts w:asciiTheme="minorHAnsi" w:eastAsiaTheme="minorHAnsi" w:hAnsiTheme="minorHAnsi" w:cstheme="minorBidi"/>
          <w:color w:val="auto"/>
          <w:sz w:val="22"/>
          <w:szCs w:val="22"/>
          <w:lang w:val="en-GB"/>
        </w:rPr>
        <w:id w:val="1932164327"/>
        <w:docPartObj>
          <w:docPartGallery w:val="Table of Contents"/>
          <w:docPartUnique/>
        </w:docPartObj>
      </w:sdtPr>
      <w:sdtEndPr>
        <w:rPr>
          <w:b/>
          <w:bCs/>
          <w:noProof/>
        </w:rPr>
      </w:sdtEndPr>
      <w:sdtContent>
        <w:p w14:paraId="348448B1" w14:textId="4573A12E" w:rsidR="005A4227" w:rsidRDefault="005A4227">
          <w:pPr>
            <w:pStyle w:val="TOCHeading"/>
          </w:pPr>
        </w:p>
        <w:p w14:paraId="480FBD09" w14:textId="2238C114" w:rsidR="002A2691" w:rsidRDefault="005A4227">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6562298" w:history="1">
            <w:r w:rsidR="002A2691" w:rsidRPr="00892FF8">
              <w:rPr>
                <w:rStyle w:val="Hyperlink"/>
                <w:rFonts w:ascii="Arial" w:eastAsia="Times New Roman" w:hAnsi="Arial" w:cs="Times New Roman"/>
                <w:noProof/>
              </w:rPr>
              <w:t>About this document</w:t>
            </w:r>
            <w:r w:rsidR="002A2691">
              <w:rPr>
                <w:noProof/>
                <w:webHidden/>
              </w:rPr>
              <w:tab/>
            </w:r>
            <w:r w:rsidR="002A2691">
              <w:rPr>
                <w:noProof/>
                <w:webHidden/>
              </w:rPr>
              <w:fldChar w:fldCharType="begin"/>
            </w:r>
            <w:r w:rsidR="002A2691">
              <w:rPr>
                <w:noProof/>
                <w:webHidden/>
              </w:rPr>
              <w:instrText xml:space="preserve"> PAGEREF _Toc36562298 \h </w:instrText>
            </w:r>
            <w:r w:rsidR="002A2691">
              <w:rPr>
                <w:noProof/>
                <w:webHidden/>
              </w:rPr>
            </w:r>
            <w:r w:rsidR="002A2691">
              <w:rPr>
                <w:noProof/>
                <w:webHidden/>
              </w:rPr>
              <w:fldChar w:fldCharType="separate"/>
            </w:r>
            <w:r w:rsidR="008432BA">
              <w:rPr>
                <w:noProof/>
                <w:webHidden/>
              </w:rPr>
              <w:t>4</w:t>
            </w:r>
            <w:r w:rsidR="002A2691">
              <w:rPr>
                <w:noProof/>
                <w:webHidden/>
              </w:rPr>
              <w:fldChar w:fldCharType="end"/>
            </w:r>
          </w:hyperlink>
        </w:p>
        <w:p w14:paraId="1ED3E6AD" w14:textId="1E02786C" w:rsidR="002A2691" w:rsidRDefault="00025A6D">
          <w:pPr>
            <w:pStyle w:val="TOC2"/>
            <w:tabs>
              <w:tab w:val="right" w:leader="dot" w:pos="9016"/>
            </w:tabs>
            <w:rPr>
              <w:rFonts w:eastAsiaTheme="minorEastAsia"/>
              <w:noProof/>
              <w:lang w:eastAsia="en-GB"/>
            </w:rPr>
          </w:pPr>
          <w:hyperlink w:anchor="_Toc36562299" w:history="1">
            <w:r w:rsidR="002A2691" w:rsidRPr="00892FF8">
              <w:rPr>
                <w:rStyle w:val="Hyperlink"/>
                <w:rFonts w:ascii="Arial" w:eastAsia="Times New Roman" w:hAnsi="Arial" w:cs="Times New Roman"/>
                <w:noProof/>
              </w:rPr>
              <w:t>General</w:t>
            </w:r>
            <w:r w:rsidR="002A2691">
              <w:rPr>
                <w:noProof/>
                <w:webHidden/>
              </w:rPr>
              <w:tab/>
            </w:r>
            <w:r w:rsidR="002A2691">
              <w:rPr>
                <w:noProof/>
                <w:webHidden/>
              </w:rPr>
              <w:fldChar w:fldCharType="begin"/>
            </w:r>
            <w:r w:rsidR="002A2691">
              <w:rPr>
                <w:noProof/>
                <w:webHidden/>
              </w:rPr>
              <w:instrText xml:space="preserve"> PAGEREF _Toc36562299 \h </w:instrText>
            </w:r>
            <w:r w:rsidR="002A2691">
              <w:rPr>
                <w:noProof/>
                <w:webHidden/>
              </w:rPr>
            </w:r>
            <w:r w:rsidR="002A2691">
              <w:rPr>
                <w:noProof/>
                <w:webHidden/>
              </w:rPr>
              <w:fldChar w:fldCharType="separate"/>
            </w:r>
            <w:r w:rsidR="008432BA">
              <w:rPr>
                <w:noProof/>
                <w:webHidden/>
              </w:rPr>
              <w:t>4</w:t>
            </w:r>
            <w:r w:rsidR="002A2691">
              <w:rPr>
                <w:noProof/>
                <w:webHidden/>
              </w:rPr>
              <w:fldChar w:fldCharType="end"/>
            </w:r>
          </w:hyperlink>
        </w:p>
        <w:p w14:paraId="42453D9C" w14:textId="77E1F517" w:rsidR="002A2691" w:rsidRDefault="00025A6D">
          <w:pPr>
            <w:pStyle w:val="TOC2"/>
            <w:tabs>
              <w:tab w:val="right" w:leader="dot" w:pos="9016"/>
            </w:tabs>
            <w:rPr>
              <w:rFonts w:eastAsiaTheme="minorEastAsia"/>
              <w:noProof/>
              <w:lang w:eastAsia="en-GB"/>
            </w:rPr>
          </w:pPr>
          <w:hyperlink w:anchor="_Toc36562300" w:history="1">
            <w:r w:rsidR="002A2691" w:rsidRPr="00892FF8">
              <w:rPr>
                <w:rStyle w:val="Hyperlink"/>
                <w:rFonts w:ascii="Arial" w:eastAsia="Times New Roman" w:hAnsi="Arial" w:cs="Times New Roman"/>
                <w:noProof/>
              </w:rPr>
              <w:t>Eligibility - General</w:t>
            </w:r>
            <w:r w:rsidR="002A2691">
              <w:rPr>
                <w:noProof/>
                <w:webHidden/>
              </w:rPr>
              <w:tab/>
            </w:r>
            <w:r w:rsidR="002A2691">
              <w:rPr>
                <w:noProof/>
                <w:webHidden/>
              </w:rPr>
              <w:fldChar w:fldCharType="begin"/>
            </w:r>
            <w:r w:rsidR="002A2691">
              <w:rPr>
                <w:noProof/>
                <w:webHidden/>
              </w:rPr>
              <w:instrText xml:space="preserve"> PAGEREF _Toc36562300 \h </w:instrText>
            </w:r>
            <w:r w:rsidR="002A2691">
              <w:rPr>
                <w:noProof/>
                <w:webHidden/>
              </w:rPr>
            </w:r>
            <w:r w:rsidR="002A2691">
              <w:rPr>
                <w:noProof/>
                <w:webHidden/>
              </w:rPr>
              <w:fldChar w:fldCharType="separate"/>
            </w:r>
            <w:r w:rsidR="008432BA">
              <w:rPr>
                <w:noProof/>
                <w:webHidden/>
              </w:rPr>
              <w:t>5</w:t>
            </w:r>
            <w:r w:rsidR="002A2691">
              <w:rPr>
                <w:noProof/>
                <w:webHidden/>
              </w:rPr>
              <w:fldChar w:fldCharType="end"/>
            </w:r>
          </w:hyperlink>
        </w:p>
        <w:p w14:paraId="75595D70" w14:textId="75668BDC" w:rsidR="002A2691" w:rsidRDefault="00025A6D">
          <w:pPr>
            <w:pStyle w:val="TOC2"/>
            <w:tabs>
              <w:tab w:val="right" w:leader="dot" w:pos="9016"/>
            </w:tabs>
            <w:rPr>
              <w:rFonts w:eastAsiaTheme="minorEastAsia"/>
              <w:noProof/>
              <w:lang w:eastAsia="en-GB"/>
            </w:rPr>
          </w:pPr>
          <w:hyperlink w:anchor="_Toc36562301" w:history="1">
            <w:r w:rsidR="002A2691" w:rsidRPr="00892FF8">
              <w:rPr>
                <w:rStyle w:val="Hyperlink"/>
                <w:rFonts w:ascii="Arial" w:eastAsia="Times New Roman" w:hAnsi="Arial" w:cs="Times New Roman"/>
                <w:noProof/>
              </w:rPr>
              <w:t>Expanded Retail Discount</w:t>
            </w:r>
            <w:r w:rsidR="002A2691">
              <w:rPr>
                <w:noProof/>
                <w:webHidden/>
              </w:rPr>
              <w:tab/>
            </w:r>
            <w:r w:rsidR="002A2691">
              <w:rPr>
                <w:noProof/>
                <w:webHidden/>
              </w:rPr>
              <w:fldChar w:fldCharType="begin"/>
            </w:r>
            <w:r w:rsidR="002A2691">
              <w:rPr>
                <w:noProof/>
                <w:webHidden/>
              </w:rPr>
              <w:instrText xml:space="preserve"> PAGEREF _Toc36562301 \h </w:instrText>
            </w:r>
            <w:r w:rsidR="002A2691">
              <w:rPr>
                <w:noProof/>
                <w:webHidden/>
              </w:rPr>
            </w:r>
            <w:r w:rsidR="002A2691">
              <w:rPr>
                <w:noProof/>
                <w:webHidden/>
              </w:rPr>
              <w:fldChar w:fldCharType="separate"/>
            </w:r>
            <w:r w:rsidR="008432BA">
              <w:rPr>
                <w:noProof/>
                <w:webHidden/>
              </w:rPr>
              <w:t>7</w:t>
            </w:r>
            <w:r w:rsidR="002A2691">
              <w:rPr>
                <w:noProof/>
                <w:webHidden/>
              </w:rPr>
              <w:fldChar w:fldCharType="end"/>
            </w:r>
          </w:hyperlink>
        </w:p>
        <w:p w14:paraId="006294BE" w14:textId="57E3143E" w:rsidR="002A2691" w:rsidRDefault="00025A6D">
          <w:pPr>
            <w:pStyle w:val="TOC2"/>
            <w:tabs>
              <w:tab w:val="right" w:leader="dot" w:pos="9016"/>
            </w:tabs>
            <w:rPr>
              <w:rFonts w:eastAsiaTheme="minorEastAsia"/>
              <w:noProof/>
              <w:lang w:eastAsia="en-GB"/>
            </w:rPr>
          </w:pPr>
          <w:hyperlink w:anchor="_Toc36562302" w:history="1">
            <w:r w:rsidR="002A2691" w:rsidRPr="00892FF8">
              <w:rPr>
                <w:rStyle w:val="Hyperlink"/>
                <w:rFonts w:ascii="Arial" w:eastAsia="Times New Roman" w:hAnsi="Arial" w:cs="Times New Roman"/>
                <w:noProof/>
              </w:rPr>
              <w:t>Eligibility – Small Business Grant Fund</w:t>
            </w:r>
            <w:r w:rsidR="002A2691">
              <w:rPr>
                <w:noProof/>
                <w:webHidden/>
              </w:rPr>
              <w:tab/>
            </w:r>
            <w:r w:rsidR="002A2691">
              <w:rPr>
                <w:noProof/>
                <w:webHidden/>
              </w:rPr>
              <w:fldChar w:fldCharType="begin"/>
            </w:r>
            <w:r w:rsidR="002A2691">
              <w:rPr>
                <w:noProof/>
                <w:webHidden/>
              </w:rPr>
              <w:instrText xml:space="preserve"> PAGEREF _Toc36562302 \h </w:instrText>
            </w:r>
            <w:r w:rsidR="002A2691">
              <w:rPr>
                <w:noProof/>
                <w:webHidden/>
              </w:rPr>
            </w:r>
            <w:r w:rsidR="002A2691">
              <w:rPr>
                <w:noProof/>
                <w:webHidden/>
              </w:rPr>
              <w:fldChar w:fldCharType="separate"/>
            </w:r>
            <w:r w:rsidR="008432BA">
              <w:rPr>
                <w:noProof/>
                <w:webHidden/>
              </w:rPr>
              <w:t>7</w:t>
            </w:r>
            <w:r w:rsidR="002A2691">
              <w:rPr>
                <w:noProof/>
                <w:webHidden/>
              </w:rPr>
              <w:fldChar w:fldCharType="end"/>
            </w:r>
          </w:hyperlink>
        </w:p>
        <w:p w14:paraId="60F0E4A9" w14:textId="119DB59C" w:rsidR="002A2691" w:rsidRDefault="00025A6D">
          <w:pPr>
            <w:pStyle w:val="TOC2"/>
            <w:tabs>
              <w:tab w:val="right" w:leader="dot" w:pos="9016"/>
            </w:tabs>
            <w:rPr>
              <w:rFonts w:eastAsiaTheme="minorEastAsia"/>
              <w:noProof/>
              <w:lang w:eastAsia="en-GB"/>
            </w:rPr>
          </w:pPr>
          <w:hyperlink w:anchor="_Toc36562303" w:history="1">
            <w:r w:rsidR="002A2691" w:rsidRPr="00892FF8">
              <w:rPr>
                <w:rStyle w:val="Hyperlink"/>
                <w:rFonts w:ascii="Arial" w:eastAsia="Times New Roman" w:hAnsi="Arial" w:cs="Times New Roman"/>
                <w:noProof/>
              </w:rPr>
              <w:t>Eligibility – Retail, Hospitality and Leisure Grant Fund</w:t>
            </w:r>
            <w:r w:rsidR="002A2691">
              <w:rPr>
                <w:noProof/>
                <w:webHidden/>
              </w:rPr>
              <w:tab/>
            </w:r>
            <w:r w:rsidR="002A2691">
              <w:rPr>
                <w:noProof/>
                <w:webHidden/>
              </w:rPr>
              <w:fldChar w:fldCharType="begin"/>
            </w:r>
            <w:r w:rsidR="002A2691">
              <w:rPr>
                <w:noProof/>
                <w:webHidden/>
              </w:rPr>
              <w:instrText xml:space="preserve"> PAGEREF _Toc36562303 \h </w:instrText>
            </w:r>
            <w:r w:rsidR="002A2691">
              <w:rPr>
                <w:noProof/>
                <w:webHidden/>
              </w:rPr>
            </w:r>
            <w:r w:rsidR="002A2691">
              <w:rPr>
                <w:noProof/>
                <w:webHidden/>
              </w:rPr>
              <w:fldChar w:fldCharType="separate"/>
            </w:r>
            <w:r w:rsidR="008432BA">
              <w:rPr>
                <w:noProof/>
                <w:webHidden/>
              </w:rPr>
              <w:t>7</w:t>
            </w:r>
            <w:r w:rsidR="002A2691">
              <w:rPr>
                <w:noProof/>
                <w:webHidden/>
              </w:rPr>
              <w:fldChar w:fldCharType="end"/>
            </w:r>
          </w:hyperlink>
        </w:p>
        <w:p w14:paraId="1481049C" w14:textId="4814E980" w:rsidR="002A2691" w:rsidRDefault="00025A6D">
          <w:pPr>
            <w:pStyle w:val="TOC2"/>
            <w:tabs>
              <w:tab w:val="right" w:leader="dot" w:pos="9016"/>
            </w:tabs>
            <w:rPr>
              <w:rFonts w:eastAsiaTheme="minorEastAsia"/>
              <w:noProof/>
              <w:lang w:eastAsia="en-GB"/>
            </w:rPr>
          </w:pPr>
          <w:hyperlink w:anchor="_Toc36562304" w:history="1">
            <w:r w:rsidR="002A2691" w:rsidRPr="00892FF8">
              <w:rPr>
                <w:rStyle w:val="Hyperlink"/>
                <w:rFonts w:ascii="Arial" w:eastAsia="Times New Roman" w:hAnsi="Arial" w:cs="Times New Roman"/>
                <w:noProof/>
              </w:rPr>
              <w:t>Charities</w:t>
            </w:r>
            <w:r w:rsidR="002A2691">
              <w:rPr>
                <w:noProof/>
                <w:webHidden/>
              </w:rPr>
              <w:tab/>
            </w:r>
            <w:r w:rsidR="002A2691">
              <w:rPr>
                <w:noProof/>
                <w:webHidden/>
              </w:rPr>
              <w:fldChar w:fldCharType="begin"/>
            </w:r>
            <w:r w:rsidR="002A2691">
              <w:rPr>
                <w:noProof/>
                <w:webHidden/>
              </w:rPr>
              <w:instrText xml:space="preserve"> PAGEREF _Toc36562304 \h </w:instrText>
            </w:r>
            <w:r w:rsidR="002A2691">
              <w:rPr>
                <w:noProof/>
                <w:webHidden/>
              </w:rPr>
            </w:r>
            <w:r w:rsidR="002A2691">
              <w:rPr>
                <w:noProof/>
                <w:webHidden/>
              </w:rPr>
              <w:fldChar w:fldCharType="separate"/>
            </w:r>
            <w:r w:rsidR="008432BA">
              <w:rPr>
                <w:noProof/>
                <w:webHidden/>
              </w:rPr>
              <w:t>8</w:t>
            </w:r>
            <w:r w:rsidR="002A2691">
              <w:rPr>
                <w:noProof/>
                <w:webHidden/>
              </w:rPr>
              <w:fldChar w:fldCharType="end"/>
            </w:r>
          </w:hyperlink>
        </w:p>
        <w:p w14:paraId="349A9509" w14:textId="77FE9725" w:rsidR="002A2691" w:rsidRDefault="00025A6D">
          <w:pPr>
            <w:pStyle w:val="TOC2"/>
            <w:tabs>
              <w:tab w:val="right" w:leader="dot" w:pos="9016"/>
            </w:tabs>
            <w:rPr>
              <w:rFonts w:eastAsiaTheme="minorEastAsia"/>
              <w:noProof/>
              <w:lang w:eastAsia="en-GB"/>
            </w:rPr>
          </w:pPr>
          <w:hyperlink w:anchor="_Toc36562305" w:history="1">
            <w:r w:rsidR="002A2691" w:rsidRPr="00892FF8">
              <w:rPr>
                <w:rStyle w:val="Hyperlink"/>
                <w:rFonts w:ascii="Arial" w:eastAsia="Times New Roman" w:hAnsi="Arial" w:cs="Times New Roman"/>
                <w:noProof/>
              </w:rPr>
              <w:t>Business details</w:t>
            </w:r>
            <w:r w:rsidR="002A2691">
              <w:rPr>
                <w:noProof/>
                <w:webHidden/>
              </w:rPr>
              <w:tab/>
            </w:r>
            <w:r w:rsidR="002A2691">
              <w:rPr>
                <w:noProof/>
                <w:webHidden/>
              </w:rPr>
              <w:fldChar w:fldCharType="begin"/>
            </w:r>
            <w:r w:rsidR="002A2691">
              <w:rPr>
                <w:noProof/>
                <w:webHidden/>
              </w:rPr>
              <w:instrText xml:space="preserve"> PAGEREF _Toc36562305 \h </w:instrText>
            </w:r>
            <w:r w:rsidR="002A2691">
              <w:rPr>
                <w:noProof/>
                <w:webHidden/>
              </w:rPr>
            </w:r>
            <w:r w:rsidR="002A2691">
              <w:rPr>
                <w:noProof/>
                <w:webHidden/>
              </w:rPr>
              <w:fldChar w:fldCharType="separate"/>
            </w:r>
            <w:r w:rsidR="008432BA">
              <w:rPr>
                <w:noProof/>
                <w:webHidden/>
              </w:rPr>
              <w:t>8</w:t>
            </w:r>
            <w:r w:rsidR="002A2691">
              <w:rPr>
                <w:noProof/>
                <w:webHidden/>
              </w:rPr>
              <w:fldChar w:fldCharType="end"/>
            </w:r>
          </w:hyperlink>
        </w:p>
        <w:p w14:paraId="2954553C" w14:textId="1A11DF43" w:rsidR="002A2691" w:rsidRDefault="00025A6D">
          <w:pPr>
            <w:pStyle w:val="TOC2"/>
            <w:tabs>
              <w:tab w:val="right" w:leader="dot" w:pos="9016"/>
            </w:tabs>
            <w:rPr>
              <w:rFonts w:eastAsiaTheme="minorEastAsia"/>
              <w:noProof/>
              <w:lang w:eastAsia="en-GB"/>
            </w:rPr>
          </w:pPr>
          <w:hyperlink w:anchor="_Toc36562306" w:history="1">
            <w:r w:rsidR="002A2691" w:rsidRPr="00892FF8">
              <w:rPr>
                <w:rStyle w:val="Hyperlink"/>
                <w:rFonts w:ascii="Arial" w:eastAsia="Times New Roman" w:hAnsi="Arial" w:cs="Times New Roman"/>
                <w:noProof/>
              </w:rPr>
              <w:t>Ratepayers</w:t>
            </w:r>
            <w:r w:rsidR="002A2691">
              <w:rPr>
                <w:noProof/>
                <w:webHidden/>
              </w:rPr>
              <w:tab/>
            </w:r>
            <w:r w:rsidR="002A2691">
              <w:rPr>
                <w:noProof/>
                <w:webHidden/>
              </w:rPr>
              <w:fldChar w:fldCharType="begin"/>
            </w:r>
            <w:r w:rsidR="002A2691">
              <w:rPr>
                <w:noProof/>
                <w:webHidden/>
              </w:rPr>
              <w:instrText xml:space="preserve"> PAGEREF _Toc36562306 \h </w:instrText>
            </w:r>
            <w:r w:rsidR="002A2691">
              <w:rPr>
                <w:noProof/>
                <w:webHidden/>
              </w:rPr>
            </w:r>
            <w:r w:rsidR="002A2691">
              <w:rPr>
                <w:noProof/>
                <w:webHidden/>
              </w:rPr>
              <w:fldChar w:fldCharType="separate"/>
            </w:r>
            <w:r w:rsidR="008432BA">
              <w:rPr>
                <w:noProof/>
                <w:webHidden/>
              </w:rPr>
              <w:t>8</w:t>
            </w:r>
            <w:r w:rsidR="002A2691">
              <w:rPr>
                <w:noProof/>
                <w:webHidden/>
              </w:rPr>
              <w:fldChar w:fldCharType="end"/>
            </w:r>
          </w:hyperlink>
        </w:p>
        <w:p w14:paraId="2356A5E8" w14:textId="6872F0FA" w:rsidR="002A2691" w:rsidRDefault="00025A6D">
          <w:pPr>
            <w:pStyle w:val="TOC2"/>
            <w:tabs>
              <w:tab w:val="right" w:leader="dot" w:pos="9016"/>
            </w:tabs>
            <w:rPr>
              <w:rFonts w:eastAsiaTheme="minorEastAsia"/>
              <w:noProof/>
              <w:lang w:eastAsia="en-GB"/>
            </w:rPr>
          </w:pPr>
          <w:hyperlink w:anchor="_Toc36562307" w:history="1">
            <w:r w:rsidR="002A2691" w:rsidRPr="00892FF8">
              <w:rPr>
                <w:rStyle w:val="Hyperlink"/>
                <w:rFonts w:ascii="Arial" w:eastAsia="Times New Roman" w:hAnsi="Arial" w:cs="Times New Roman"/>
                <w:noProof/>
              </w:rPr>
              <w:t>Payment</w:t>
            </w:r>
            <w:r w:rsidR="002A2691">
              <w:rPr>
                <w:noProof/>
                <w:webHidden/>
              </w:rPr>
              <w:tab/>
            </w:r>
            <w:r w:rsidR="002A2691">
              <w:rPr>
                <w:noProof/>
                <w:webHidden/>
              </w:rPr>
              <w:fldChar w:fldCharType="begin"/>
            </w:r>
            <w:r w:rsidR="002A2691">
              <w:rPr>
                <w:noProof/>
                <w:webHidden/>
              </w:rPr>
              <w:instrText xml:space="preserve"> PAGEREF _Toc36562307 \h </w:instrText>
            </w:r>
            <w:r w:rsidR="002A2691">
              <w:rPr>
                <w:noProof/>
                <w:webHidden/>
              </w:rPr>
            </w:r>
            <w:r w:rsidR="002A2691">
              <w:rPr>
                <w:noProof/>
                <w:webHidden/>
              </w:rPr>
              <w:fldChar w:fldCharType="separate"/>
            </w:r>
            <w:r w:rsidR="008432BA">
              <w:rPr>
                <w:noProof/>
                <w:webHidden/>
              </w:rPr>
              <w:t>9</w:t>
            </w:r>
            <w:r w:rsidR="002A2691">
              <w:rPr>
                <w:noProof/>
                <w:webHidden/>
              </w:rPr>
              <w:fldChar w:fldCharType="end"/>
            </w:r>
          </w:hyperlink>
        </w:p>
        <w:p w14:paraId="4E277738" w14:textId="356E2051" w:rsidR="002A2691" w:rsidRDefault="00025A6D">
          <w:pPr>
            <w:pStyle w:val="TOC2"/>
            <w:tabs>
              <w:tab w:val="right" w:leader="dot" w:pos="9016"/>
            </w:tabs>
            <w:rPr>
              <w:rFonts w:eastAsiaTheme="minorEastAsia"/>
              <w:noProof/>
              <w:lang w:eastAsia="en-GB"/>
            </w:rPr>
          </w:pPr>
          <w:hyperlink w:anchor="_Toc36562308" w:history="1">
            <w:r w:rsidR="002A2691" w:rsidRPr="00892FF8">
              <w:rPr>
                <w:rStyle w:val="Hyperlink"/>
                <w:rFonts w:ascii="Arial" w:eastAsia="Times New Roman" w:hAnsi="Arial" w:cs="Times New Roman"/>
                <w:noProof/>
              </w:rPr>
              <w:t>Timing</w:t>
            </w:r>
            <w:r w:rsidR="002A2691">
              <w:rPr>
                <w:noProof/>
                <w:webHidden/>
              </w:rPr>
              <w:tab/>
            </w:r>
            <w:r w:rsidR="002A2691">
              <w:rPr>
                <w:noProof/>
                <w:webHidden/>
              </w:rPr>
              <w:fldChar w:fldCharType="begin"/>
            </w:r>
            <w:r w:rsidR="002A2691">
              <w:rPr>
                <w:noProof/>
                <w:webHidden/>
              </w:rPr>
              <w:instrText xml:space="preserve"> PAGEREF _Toc36562308 \h </w:instrText>
            </w:r>
            <w:r w:rsidR="002A2691">
              <w:rPr>
                <w:noProof/>
                <w:webHidden/>
              </w:rPr>
            </w:r>
            <w:r w:rsidR="002A2691">
              <w:rPr>
                <w:noProof/>
                <w:webHidden/>
              </w:rPr>
              <w:fldChar w:fldCharType="separate"/>
            </w:r>
            <w:r w:rsidR="008432BA">
              <w:rPr>
                <w:noProof/>
                <w:webHidden/>
              </w:rPr>
              <w:t>9</w:t>
            </w:r>
            <w:r w:rsidR="002A2691">
              <w:rPr>
                <w:noProof/>
                <w:webHidden/>
              </w:rPr>
              <w:fldChar w:fldCharType="end"/>
            </w:r>
          </w:hyperlink>
        </w:p>
        <w:p w14:paraId="5B157330" w14:textId="046C1BC6" w:rsidR="002A2691" w:rsidRDefault="00025A6D">
          <w:pPr>
            <w:pStyle w:val="TOC2"/>
            <w:tabs>
              <w:tab w:val="right" w:leader="dot" w:pos="9016"/>
            </w:tabs>
            <w:rPr>
              <w:rFonts w:eastAsiaTheme="minorEastAsia"/>
              <w:noProof/>
              <w:lang w:eastAsia="en-GB"/>
            </w:rPr>
          </w:pPr>
          <w:hyperlink w:anchor="_Toc36562309" w:history="1">
            <w:r w:rsidR="002A2691" w:rsidRPr="00892FF8">
              <w:rPr>
                <w:rStyle w:val="Hyperlink"/>
                <w:rFonts w:ascii="Arial" w:eastAsia="Times New Roman" w:hAnsi="Arial" w:cs="Times New Roman"/>
                <w:noProof/>
              </w:rPr>
              <w:t xml:space="preserve">State </w:t>
            </w:r>
            <w:r w:rsidR="00854D5C">
              <w:rPr>
                <w:rStyle w:val="Hyperlink"/>
                <w:rFonts w:ascii="Arial" w:eastAsia="Times New Roman" w:hAnsi="Arial" w:cs="Times New Roman"/>
                <w:noProof/>
              </w:rPr>
              <w:t>a</w:t>
            </w:r>
            <w:r w:rsidR="002A2691" w:rsidRPr="00892FF8">
              <w:rPr>
                <w:rStyle w:val="Hyperlink"/>
                <w:rFonts w:ascii="Arial" w:eastAsia="Times New Roman" w:hAnsi="Arial" w:cs="Times New Roman"/>
                <w:noProof/>
              </w:rPr>
              <w:t>id</w:t>
            </w:r>
            <w:r w:rsidR="002A2691">
              <w:rPr>
                <w:noProof/>
                <w:webHidden/>
              </w:rPr>
              <w:tab/>
            </w:r>
            <w:r w:rsidR="002A2691">
              <w:rPr>
                <w:noProof/>
                <w:webHidden/>
              </w:rPr>
              <w:fldChar w:fldCharType="begin"/>
            </w:r>
            <w:r w:rsidR="002A2691">
              <w:rPr>
                <w:noProof/>
                <w:webHidden/>
              </w:rPr>
              <w:instrText xml:space="preserve"> PAGEREF _Toc36562309 \h </w:instrText>
            </w:r>
            <w:r w:rsidR="002A2691">
              <w:rPr>
                <w:noProof/>
                <w:webHidden/>
              </w:rPr>
            </w:r>
            <w:r w:rsidR="002A2691">
              <w:rPr>
                <w:noProof/>
                <w:webHidden/>
              </w:rPr>
              <w:fldChar w:fldCharType="separate"/>
            </w:r>
            <w:r w:rsidR="008432BA">
              <w:rPr>
                <w:noProof/>
                <w:webHidden/>
              </w:rPr>
              <w:t>9</w:t>
            </w:r>
            <w:r w:rsidR="002A2691">
              <w:rPr>
                <w:noProof/>
                <w:webHidden/>
              </w:rPr>
              <w:fldChar w:fldCharType="end"/>
            </w:r>
          </w:hyperlink>
        </w:p>
        <w:p w14:paraId="51E56B11" w14:textId="54616AA1" w:rsidR="005A4227" w:rsidRDefault="005A4227">
          <w:r>
            <w:rPr>
              <w:b/>
              <w:bCs/>
              <w:noProof/>
            </w:rPr>
            <w:fldChar w:fldCharType="end"/>
          </w:r>
        </w:p>
      </w:sdtContent>
    </w:sdt>
    <w:p w14:paraId="1AE94247" w14:textId="01A05CF6" w:rsidR="00541550" w:rsidRDefault="00541550" w:rsidP="00541550">
      <w:pPr>
        <w:pStyle w:val="BodyText"/>
      </w:pPr>
    </w:p>
    <w:p w14:paraId="7B3FE1F5" w14:textId="2ACC3FA7" w:rsidR="00932297" w:rsidRDefault="00541550" w:rsidP="00CA6E7F">
      <w:r>
        <w:br w:type="page"/>
      </w:r>
    </w:p>
    <w:p w14:paraId="5708EC6A" w14:textId="4B34B9A0" w:rsidR="004B26D8" w:rsidRPr="00A82FFE" w:rsidRDefault="004B26D8" w:rsidP="00A82FFE">
      <w:pPr>
        <w:pStyle w:val="Heading2"/>
        <w:keepNext w:val="0"/>
        <w:keepLines w:val="0"/>
        <w:spacing w:before="0" w:after="240" w:line="240" w:lineRule="auto"/>
        <w:rPr>
          <w:rFonts w:ascii="Arial" w:eastAsia="Times New Roman" w:hAnsi="Arial" w:cs="Times New Roman"/>
          <w:color w:val="auto"/>
          <w:sz w:val="36"/>
          <w:szCs w:val="24"/>
        </w:rPr>
      </w:pPr>
      <w:bookmarkStart w:id="8" w:name="_Toc36562298"/>
      <w:r w:rsidRPr="00A82FFE">
        <w:rPr>
          <w:rFonts w:ascii="Arial" w:eastAsia="Times New Roman" w:hAnsi="Arial" w:cs="Times New Roman"/>
          <w:color w:val="auto"/>
          <w:sz w:val="36"/>
          <w:szCs w:val="24"/>
        </w:rPr>
        <w:lastRenderedPageBreak/>
        <w:t xml:space="preserve">About this </w:t>
      </w:r>
      <w:r w:rsidR="002513FD">
        <w:rPr>
          <w:rFonts w:ascii="Arial" w:eastAsia="Times New Roman" w:hAnsi="Arial" w:cs="Times New Roman"/>
          <w:color w:val="auto"/>
          <w:sz w:val="36"/>
          <w:szCs w:val="24"/>
        </w:rPr>
        <w:t>document</w:t>
      </w:r>
      <w:bookmarkEnd w:id="8"/>
    </w:p>
    <w:p w14:paraId="347ECDCA" w14:textId="777E87DC" w:rsidR="002513FD" w:rsidRPr="002513FD" w:rsidRDefault="002513FD" w:rsidP="00C32A47">
      <w:pPr>
        <w:pStyle w:val="ListParagraph"/>
        <w:numPr>
          <w:ilvl w:val="0"/>
          <w:numId w:val="7"/>
        </w:numPr>
        <w:spacing w:before="240" w:after="240"/>
        <w:rPr>
          <w:rFonts w:ascii="Arial" w:hAnsi="Arial" w:cs="Arial"/>
          <w:sz w:val="24"/>
          <w:szCs w:val="24"/>
        </w:rPr>
      </w:pPr>
      <w:r w:rsidRPr="002513FD">
        <w:rPr>
          <w:rFonts w:ascii="Arial" w:hAnsi="Arial" w:cs="Arial"/>
          <w:sz w:val="24"/>
          <w:szCs w:val="24"/>
        </w:rPr>
        <w:t xml:space="preserve">Two business grant schemes, the Small Business Grants Fund and the Retail, Hospitality and Leisure Grants Fund, were announced by the Chancellor on </w:t>
      </w:r>
      <w:r w:rsidR="004B26D8" w:rsidRPr="002513FD">
        <w:rPr>
          <w:rFonts w:ascii="Arial" w:hAnsi="Arial" w:cs="Arial"/>
          <w:sz w:val="24"/>
          <w:szCs w:val="24"/>
        </w:rPr>
        <w:t xml:space="preserve">11 March </w:t>
      </w:r>
      <w:r w:rsidRPr="002513FD">
        <w:rPr>
          <w:rFonts w:ascii="Arial" w:hAnsi="Arial" w:cs="Arial"/>
          <w:sz w:val="24"/>
          <w:szCs w:val="24"/>
        </w:rPr>
        <w:t xml:space="preserve">and </w:t>
      </w:r>
      <w:r w:rsidR="00AC498C">
        <w:rPr>
          <w:rFonts w:ascii="Arial" w:hAnsi="Arial" w:cs="Arial"/>
          <w:sz w:val="24"/>
          <w:szCs w:val="24"/>
        </w:rPr>
        <w:t>17</w:t>
      </w:r>
      <w:r w:rsidRPr="002513FD">
        <w:rPr>
          <w:rFonts w:ascii="Arial" w:hAnsi="Arial" w:cs="Arial"/>
          <w:sz w:val="24"/>
          <w:szCs w:val="24"/>
        </w:rPr>
        <w:t xml:space="preserve"> March 2020.</w:t>
      </w:r>
      <w:r>
        <w:rPr>
          <w:rFonts w:ascii="Arial" w:hAnsi="Arial" w:cs="Arial"/>
          <w:sz w:val="24"/>
          <w:szCs w:val="24"/>
        </w:rPr>
        <w:t xml:space="preserve"> </w:t>
      </w:r>
      <w:r w:rsidRPr="002513FD">
        <w:rPr>
          <w:rFonts w:ascii="Arial" w:hAnsi="Arial" w:cs="Arial"/>
          <w:sz w:val="24"/>
          <w:szCs w:val="24"/>
        </w:rPr>
        <w:t xml:space="preserve">Guidance on the two funding schemes has been published and updated on GOV.UK and businesssupport.gov.uk. </w:t>
      </w:r>
    </w:p>
    <w:p w14:paraId="4D845BD4" w14:textId="4CA6168B" w:rsidR="004B26D8" w:rsidRPr="003A5950" w:rsidRDefault="002513FD" w:rsidP="003A5950">
      <w:pPr>
        <w:pStyle w:val="ListParagraph"/>
        <w:numPr>
          <w:ilvl w:val="0"/>
          <w:numId w:val="7"/>
        </w:numPr>
        <w:spacing w:before="240" w:after="240"/>
        <w:rPr>
          <w:rFonts w:ascii="Arial" w:hAnsi="Arial" w:cs="Arial"/>
          <w:sz w:val="24"/>
          <w:szCs w:val="24"/>
        </w:rPr>
      </w:pPr>
      <w:r>
        <w:rPr>
          <w:rFonts w:ascii="Arial" w:hAnsi="Arial" w:cs="Arial"/>
          <w:sz w:val="24"/>
          <w:szCs w:val="24"/>
        </w:rPr>
        <w:t xml:space="preserve">This document sets out Frequently Asked Questions regarding the criteria and management of the funding schemes. </w:t>
      </w:r>
      <w:r w:rsidR="004B26D8" w:rsidRPr="003A5950">
        <w:rPr>
          <w:rFonts w:ascii="Arial" w:hAnsi="Arial" w:cs="Arial"/>
          <w:sz w:val="24"/>
          <w:szCs w:val="24"/>
        </w:rPr>
        <w:t xml:space="preserve">  </w:t>
      </w:r>
    </w:p>
    <w:p w14:paraId="6CE9DB09" w14:textId="7C026839" w:rsidR="002513FD" w:rsidRPr="00035CFA" w:rsidRDefault="002513FD" w:rsidP="00035CFA">
      <w:pPr>
        <w:pStyle w:val="ListParagraph"/>
        <w:numPr>
          <w:ilvl w:val="0"/>
          <w:numId w:val="7"/>
        </w:numPr>
        <w:spacing w:before="240" w:after="240"/>
        <w:rPr>
          <w:rFonts w:ascii="Arial" w:hAnsi="Arial" w:cs="Arial"/>
          <w:sz w:val="24"/>
          <w:szCs w:val="24"/>
        </w:rPr>
      </w:pPr>
      <w:r>
        <w:rPr>
          <w:rFonts w:ascii="Arial" w:hAnsi="Arial" w:cs="Arial"/>
          <w:sz w:val="24"/>
          <w:szCs w:val="24"/>
        </w:rPr>
        <w:t>F</w:t>
      </w:r>
      <w:r w:rsidR="009515EF">
        <w:rPr>
          <w:rFonts w:ascii="Arial" w:hAnsi="Arial" w:cs="Arial"/>
          <w:sz w:val="24"/>
          <w:szCs w:val="24"/>
        </w:rPr>
        <w:t>or further information on business support, please see</w:t>
      </w:r>
      <w:r w:rsidR="00035CFA">
        <w:rPr>
          <w:rFonts w:ascii="Arial" w:hAnsi="Arial" w:cs="Arial"/>
          <w:sz w:val="24"/>
          <w:szCs w:val="24"/>
        </w:rPr>
        <w:t xml:space="preserve"> </w:t>
      </w:r>
      <w:hyperlink r:id="rId20" w:history="1">
        <w:r w:rsidR="009515EF" w:rsidRPr="002F0E52">
          <w:rPr>
            <w:rStyle w:val="Hyperlink"/>
            <w:rFonts w:ascii="Arial" w:hAnsi="Arial" w:cs="Arial"/>
            <w:sz w:val="24"/>
            <w:szCs w:val="24"/>
          </w:rPr>
          <w:t>https://www.businesssupport.gov.uk/</w:t>
        </w:r>
      </w:hyperlink>
      <w:r w:rsidR="009515EF">
        <w:rPr>
          <w:rFonts w:ascii="Arial" w:hAnsi="Arial" w:cs="Arial"/>
          <w:sz w:val="24"/>
          <w:szCs w:val="24"/>
        </w:rPr>
        <w:t xml:space="preserve"> </w:t>
      </w:r>
    </w:p>
    <w:p w14:paraId="5124ABA1" w14:textId="54BB4F51" w:rsidR="009C4473" w:rsidRPr="00364797" w:rsidRDefault="002513FD" w:rsidP="00364797">
      <w:pPr>
        <w:pStyle w:val="Heading2"/>
        <w:keepNext w:val="0"/>
        <w:keepLines w:val="0"/>
        <w:spacing w:before="0" w:after="240" w:line="240" w:lineRule="auto"/>
        <w:rPr>
          <w:rFonts w:ascii="Arial" w:eastAsia="Times New Roman" w:hAnsi="Arial" w:cs="Times New Roman"/>
          <w:color w:val="auto"/>
          <w:sz w:val="36"/>
          <w:szCs w:val="24"/>
        </w:rPr>
      </w:pPr>
      <w:bookmarkStart w:id="9" w:name="_Toc36562299"/>
      <w:r>
        <w:rPr>
          <w:rFonts w:ascii="Arial" w:eastAsia="Times New Roman" w:hAnsi="Arial" w:cs="Times New Roman"/>
          <w:color w:val="auto"/>
          <w:sz w:val="36"/>
          <w:szCs w:val="24"/>
        </w:rPr>
        <w:t>General</w:t>
      </w:r>
      <w:bookmarkEnd w:id="9"/>
    </w:p>
    <w:p w14:paraId="0ED5B0E2" w14:textId="48A72790" w:rsidR="002513FD" w:rsidRPr="008238C0" w:rsidRDefault="002513FD" w:rsidP="008238C0">
      <w:pPr>
        <w:pStyle w:val="ListParagraph"/>
        <w:numPr>
          <w:ilvl w:val="0"/>
          <w:numId w:val="7"/>
        </w:numPr>
        <w:spacing w:after="85" w:line="256" w:lineRule="auto"/>
        <w:rPr>
          <w:rFonts w:ascii="Arial" w:hAnsi="Arial" w:cs="Arial"/>
          <w:b/>
          <w:bCs/>
        </w:rPr>
      </w:pPr>
      <w:r w:rsidRPr="008238C0">
        <w:rPr>
          <w:rFonts w:ascii="Arial" w:hAnsi="Arial" w:cs="Arial"/>
          <w:b/>
          <w:bCs/>
        </w:rPr>
        <w:t>What is the purpose of this funding?</w:t>
      </w:r>
    </w:p>
    <w:p w14:paraId="36EF8912" w14:textId="77777777" w:rsidR="002513FD" w:rsidRPr="002513FD" w:rsidRDefault="002513FD" w:rsidP="00E033FE">
      <w:pPr>
        <w:spacing w:after="85" w:line="256" w:lineRule="auto"/>
        <w:ind w:left="720"/>
        <w:rPr>
          <w:rFonts w:ascii="Arial" w:hAnsi="Arial" w:cs="Arial"/>
        </w:rPr>
      </w:pPr>
      <w:r w:rsidRPr="002513FD">
        <w:rPr>
          <w:rFonts w:ascii="Arial" w:hAnsi="Arial" w:cs="Arial"/>
        </w:rPr>
        <w:t>This funding is being made available to help small, rural, retail, leisure and hospitality businesses with their ongoing business costs in recognition of the disruption caused by COVID-19.</w:t>
      </w:r>
    </w:p>
    <w:p w14:paraId="1E6A4F82" w14:textId="77777777" w:rsidR="002513FD" w:rsidRPr="002513FD" w:rsidRDefault="002513FD" w:rsidP="002513FD">
      <w:pPr>
        <w:spacing w:after="85" w:line="256" w:lineRule="auto"/>
        <w:ind w:left="14"/>
        <w:rPr>
          <w:rFonts w:ascii="Arial" w:hAnsi="Arial" w:cs="Arial"/>
        </w:rPr>
      </w:pPr>
    </w:p>
    <w:p w14:paraId="6F78EB24" w14:textId="316D12E0" w:rsidR="002513FD" w:rsidRPr="008238C0" w:rsidRDefault="002513FD" w:rsidP="008238C0">
      <w:pPr>
        <w:pStyle w:val="ListParagraph"/>
        <w:numPr>
          <w:ilvl w:val="0"/>
          <w:numId w:val="7"/>
        </w:numPr>
        <w:spacing w:after="85" w:line="256" w:lineRule="auto"/>
        <w:rPr>
          <w:rFonts w:ascii="Arial" w:hAnsi="Arial" w:cs="Arial"/>
          <w:b/>
          <w:bCs/>
        </w:rPr>
      </w:pPr>
      <w:r w:rsidRPr="008238C0">
        <w:rPr>
          <w:rFonts w:ascii="Arial" w:hAnsi="Arial" w:cs="Arial"/>
          <w:b/>
          <w:bCs/>
        </w:rPr>
        <w:t>How much funding will be provided?</w:t>
      </w:r>
    </w:p>
    <w:p w14:paraId="7C3D765C" w14:textId="77777777" w:rsidR="00B41857" w:rsidRPr="00B41857" w:rsidRDefault="002513FD" w:rsidP="00E033FE">
      <w:pPr>
        <w:spacing w:after="85" w:line="256" w:lineRule="auto"/>
        <w:ind w:left="720"/>
        <w:rPr>
          <w:rFonts w:ascii="Arial" w:hAnsi="Arial" w:cs="Arial"/>
          <w:u w:val="single"/>
        </w:rPr>
      </w:pPr>
      <w:r w:rsidRPr="00B41857">
        <w:rPr>
          <w:rFonts w:ascii="Arial" w:hAnsi="Arial" w:cs="Arial"/>
          <w:u w:val="single"/>
        </w:rPr>
        <w:t xml:space="preserve">Small Business Grant Fund: </w:t>
      </w:r>
    </w:p>
    <w:p w14:paraId="0CE1B7C5" w14:textId="6CB287E0" w:rsidR="002513FD" w:rsidRPr="002513FD" w:rsidRDefault="002513FD" w:rsidP="00E033FE">
      <w:pPr>
        <w:spacing w:after="85" w:line="256" w:lineRule="auto"/>
        <w:ind w:left="720"/>
        <w:rPr>
          <w:rFonts w:ascii="Arial" w:hAnsi="Arial" w:cs="Arial"/>
        </w:rPr>
      </w:pPr>
      <w:r w:rsidRPr="002513FD">
        <w:rPr>
          <w:rFonts w:ascii="Arial" w:hAnsi="Arial" w:cs="Arial"/>
        </w:rPr>
        <w:t xml:space="preserve">Under the Small Business Grant Fund (SBGF) all businesses in England in receipt of Small Business Rates Relief (SBRR) </w:t>
      </w:r>
      <w:r w:rsidR="00B41857">
        <w:rPr>
          <w:rFonts w:ascii="Arial" w:hAnsi="Arial" w:cs="Arial"/>
        </w:rPr>
        <w:t>or</w:t>
      </w:r>
      <w:r w:rsidRPr="002513FD">
        <w:rPr>
          <w:rFonts w:ascii="Arial" w:hAnsi="Arial" w:cs="Arial"/>
        </w:rPr>
        <w:t xml:space="preserve"> Rural Rates Relief (RRR) </w:t>
      </w:r>
      <w:r w:rsidR="00CD2267">
        <w:rPr>
          <w:rFonts w:ascii="Arial" w:hAnsi="Arial" w:cs="Arial"/>
        </w:rPr>
        <w:t>as of the 11 March</w:t>
      </w:r>
      <w:r w:rsidRPr="002513FD">
        <w:rPr>
          <w:rFonts w:ascii="Arial" w:hAnsi="Arial" w:cs="Arial"/>
        </w:rPr>
        <w:t xml:space="preserve"> will be eligible for a payment of £10,000. We estimate that this will apply to some 730,000 businesses across England. </w:t>
      </w:r>
    </w:p>
    <w:p w14:paraId="60FC1A90" w14:textId="77777777" w:rsidR="00B41857" w:rsidRPr="00B41857" w:rsidRDefault="002513FD" w:rsidP="00E033FE">
      <w:pPr>
        <w:spacing w:after="85" w:line="256" w:lineRule="auto"/>
        <w:ind w:left="720"/>
        <w:rPr>
          <w:rFonts w:ascii="Arial" w:hAnsi="Arial" w:cs="Arial"/>
          <w:u w:val="single"/>
        </w:rPr>
      </w:pPr>
      <w:r w:rsidRPr="00B41857">
        <w:rPr>
          <w:rFonts w:ascii="Arial" w:hAnsi="Arial" w:cs="Arial"/>
          <w:u w:val="single"/>
        </w:rPr>
        <w:t xml:space="preserve">Retail, Hospitality and Leisure Grant Fund: </w:t>
      </w:r>
    </w:p>
    <w:p w14:paraId="04013263" w14:textId="5187658B" w:rsidR="00E033FE" w:rsidRDefault="002513FD" w:rsidP="00E033FE">
      <w:pPr>
        <w:spacing w:after="85" w:line="256" w:lineRule="auto"/>
        <w:ind w:left="720"/>
        <w:rPr>
          <w:rFonts w:ascii="Arial" w:hAnsi="Arial" w:cs="Arial"/>
        </w:rPr>
      </w:pPr>
      <w:r w:rsidRPr="002513FD">
        <w:rPr>
          <w:rFonts w:ascii="Arial" w:hAnsi="Arial" w:cs="Arial"/>
        </w:rPr>
        <w:t xml:space="preserve">Under the Retail, Hospitality and Leisure Grant (RHLG) businesses in England </w:t>
      </w:r>
      <w:r w:rsidR="00CD2267">
        <w:rPr>
          <w:rFonts w:ascii="Arial" w:hAnsi="Arial" w:cs="Arial"/>
        </w:rPr>
        <w:t xml:space="preserve">that would have been </w:t>
      </w:r>
      <w:r w:rsidRPr="002513FD">
        <w:rPr>
          <w:rFonts w:ascii="Arial" w:hAnsi="Arial" w:cs="Arial"/>
        </w:rPr>
        <w:t>in receipt of the Expanded Retail Discount (which covers retail, hospitality and leisure)</w:t>
      </w:r>
      <w:r w:rsidR="00CD2267">
        <w:rPr>
          <w:rFonts w:ascii="Arial" w:hAnsi="Arial" w:cs="Arial"/>
        </w:rPr>
        <w:t xml:space="preserve"> on 11 March,</w:t>
      </w:r>
      <w:r w:rsidRPr="002513FD">
        <w:rPr>
          <w:rFonts w:ascii="Arial" w:hAnsi="Arial" w:cs="Arial"/>
        </w:rPr>
        <w:t xml:space="preserve"> with a rateable value of less than £51,000</w:t>
      </w:r>
      <w:r w:rsidR="00CD2267">
        <w:rPr>
          <w:rFonts w:ascii="Arial" w:hAnsi="Arial" w:cs="Arial"/>
        </w:rPr>
        <w:t>,</w:t>
      </w:r>
      <w:r w:rsidRPr="002513FD">
        <w:rPr>
          <w:rFonts w:ascii="Arial" w:hAnsi="Arial" w:cs="Arial"/>
        </w:rPr>
        <w:t xml:space="preserve"> will be eligible for cash grants of up to £25,000 per property. </w:t>
      </w:r>
    </w:p>
    <w:p w14:paraId="4A53C56D" w14:textId="4089ABF7" w:rsidR="002513FD" w:rsidRPr="002513FD" w:rsidRDefault="002513FD" w:rsidP="00E033FE">
      <w:pPr>
        <w:spacing w:after="85" w:line="256" w:lineRule="auto"/>
        <w:ind w:left="720"/>
        <w:rPr>
          <w:rFonts w:ascii="Arial" w:hAnsi="Arial" w:cs="Arial"/>
        </w:rPr>
      </w:pPr>
      <w:r w:rsidRPr="002513FD">
        <w:rPr>
          <w:rFonts w:ascii="Arial" w:hAnsi="Arial" w:cs="Arial"/>
        </w:rPr>
        <w:t>Eligible businesses in these sectors with a property that has a rateable value of up to and including £15,000 will receive a grant of £10,000. Eligible businesses in these sectors with a property that has a rateable value of £15,00</w:t>
      </w:r>
      <w:r w:rsidR="00493F01">
        <w:rPr>
          <w:rFonts w:ascii="Arial" w:hAnsi="Arial" w:cs="Arial"/>
        </w:rPr>
        <w:t>0.01</w:t>
      </w:r>
      <w:r w:rsidRPr="002513FD">
        <w:rPr>
          <w:rFonts w:ascii="Arial" w:hAnsi="Arial" w:cs="Arial"/>
        </w:rPr>
        <w:t xml:space="preserve"> or over and less than £51,000 will receive a grant of £25,000. Businesses with a rateable value of £51,000 or over are not eligible for this scheme. Businesses which are not ratepayers in the business rates system are not included in this scheme.                                               </w:t>
      </w:r>
    </w:p>
    <w:p w14:paraId="0AC9BDAB" w14:textId="77777777" w:rsidR="002513FD" w:rsidRPr="002513FD" w:rsidRDefault="002513FD" w:rsidP="002513FD">
      <w:pPr>
        <w:spacing w:after="85" w:line="256" w:lineRule="auto"/>
        <w:ind w:left="14"/>
        <w:rPr>
          <w:rFonts w:ascii="Arial" w:hAnsi="Arial" w:cs="Arial"/>
        </w:rPr>
      </w:pPr>
    </w:p>
    <w:p w14:paraId="787DFF24" w14:textId="5091C0C7" w:rsidR="002513FD" w:rsidRPr="008238C0" w:rsidRDefault="002513FD" w:rsidP="008238C0">
      <w:pPr>
        <w:pStyle w:val="ListParagraph"/>
        <w:numPr>
          <w:ilvl w:val="0"/>
          <w:numId w:val="7"/>
        </w:numPr>
        <w:spacing w:after="85" w:line="256" w:lineRule="auto"/>
        <w:rPr>
          <w:rFonts w:ascii="Arial" w:hAnsi="Arial" w:cs="Arial"/>
          <w:b/>
          <w:bCs/>
        </w:rPr>
      </w:pPr>
      <w:r w:rsidRPr="008238C0">
        <w:rPr>
          <w:rFonts w:ascii="Arial" w:hAnsi="Arial" w:cs="Arial"/>
          <w:b/>
          <w:bCs/>
        </w:rPr>
        <w:t>Is this scheme UK wide?</w:t>
      </w:r>
    </w:p>
    <w:p w14:paraId="0CBDE64A" w14:textId="1BCD7944" w:rsidR="002513FD" w:rsidRDefault="00CD2267" w:rsidP="00CD2267">
      <w:pPr>
        <w:spacing w:after="85" w:line="256" w:lineRule="auto"/>
        <w:ind w:left="720"/>
        <w:rPr>
          <w:rFonts w:ascii="Arial" w:hAnsi="Arial" w:cs="Arial"/>
        </w:rPr>
      </w:pPr>
      <w:r w:rsidRPr="00CD2267">
        <w:rPr>
          <w:rFonts w:ascii="Arial" w:hAnsi="Arial" w:cs="Arial"/>
        </w:rPr>
        <w:t>Local business support policy is devolved. The Barnett</w:t>
      </w:r>
      <w:r w:rsidR="00CE2442">
        <w:rPr>
          <w:rFonts w:ascii="Arial" w:hAnsi="Arial" w:cs="Arial"/>
        </w:rPr>
        <w:t xml:space="preserve"> </w:t>
      </w:r>
      <w:proofErr w:type="spellStart"/>
      <w:r w:rsidR="00CE2442">
        <w:rPr>
          <w:rFonts w:ascii="Arial" w:hAnsi="Arial" w:cs="Arial"/>
        </w:rPr>
        <w:t>Consequentials</w:t>
      </w:r>
      <w:proofErr w:type="spellEnd"/>
      <w:r w:rsidRPr="00CD2267">
        <w:rPr>
          <w:rFonts w:ascii="Arial" w:hAnsi="Arial" w:cs="Arial"/>
        </w:rPr>
        <w:t xml:space="preserve"> formula is being applied to additional support for businesses in England. The devolved administrations will receive over £2.3bn additional funding as a result of this English grant scheme, enabling them to provide support to businesses in Scotland, Wales, and Northern Ireland.  </w:t>
      </w:r>
    </w:p>
    <w:p w14:paraId="79359636" w14:textId="47BB07AA" w:rsidR="00606D5D" w:rsidRDefault="00606D5D" w:rsidP="00606D5D">
      <w:pPr>
        <w:spacing w:after="85" w:line="256" w:lineRule="auto"/>
        <w:ind w:left="720"/>
        <w:rPr>
          <w:rFonts w:ascii="Arial" w:hAnsi="Arial" w:cs="Arial"/>
        </w:rPr>
      </w:pPr>
    </w:p>
    <w:p w14:paraId="6C38597B" w14:textId="26A77862" w:rsidR="002513FD" w:rsidRPr="008238C0" w:rsidRDefault="002513FD" w:rsidP="008238C0">
      <w:pPr>
        <w:pStyle w:val="ListParagraph"/>
        <w:numPr>
          <w:ilvl w:val="0"/>
          <w:numId w:val="7"/>
        </w:numPr>
        <w:spacing w:after="85" w:line="256" w:lineRule="auto"/>
        <w:rPr>
          <w:rFonts w:ascii="Arial" w:hAnsi="Arial" w:cs="Arial"/>
          <w:b/>
          <w:bCs/>
        </w:rPr>
      </w:pPr>
      <w:r w:rsidRPr="008238C0">
        <w:rPr>
          <w:rFonts w:ascii="Arial" w:hAnsi="Arial" w:cs="Arial"/>
          <w:b/>
          <w:bCs/>
        </w:rPr>
        <w:t>Will some areas of the country benefit more than others?</w:t>
      </w:r>
    </w:p>
    <w:p w14:paraId="48CDB127" w14:textId="77777777" w:rsidR="002513FD" w:rsidRPr="002513FD" w:rsidRDefault="002513FD" w:rsidP="00E033FE">
      <w:pPr>
        <w:spacing w:after="85" w:line="256" w:lineRule="auto"/>
        <w:ind w:left="14" w:firstLine="706"/>
        <w:rPr>
          <w:rFonts w:ascii="Arial" w:hAnsi="Arial" w:cs="Arial"/>
        </w:rPr>
      </w:pPr>
      <w:r w:rsidRPr="002513FD">
        <w:rPr>
          <w:rFonts w:ascii="Arial" w:hAnsi="Arial" w:cs="Arial"/>
        </w:rPr>
        <w:lastRenderedPageBreak/>
        <w:t xml:space="preserve">The scheme criteria will apply equally to all areas of England.  </w:t>
      </w:r>
    </w:p>
    <w:p w14:paraId="16120D8C" w14:textId="77777777" w:rsidR="002513FD" w:rsidRPr="002513FD" w:rsidRDefault="002513FD" w:rsidP="002513FD">
      <w:pPr>
        <w:spacing w:after="85" w:line="256" w:lineRule="auto"/>
        <w:ind w:left="14"/>
        <w:rPr>
          <w:rFonts w:ascii="Arial" w:hAnsi="Arial" w:cs="Arial"/>
        </w:rPr>
      </w:pPr>
    </w:p>
    <w:p w14:paraId="4D9E684F" w14:textId="02D6AB98" w:rsidR="002513FD" w:rsidRPr="00E033FE" w:rsidRDefault="002513FD" w:rsidP="00E033FE">
      <w:pPr>
        <w:pStyle w:val="ListParagraph"/>
        <w:numPr>
          <w:ilvl w:val="0"/>
          <w:numId w:val="7"/>
        </w:numPr>
        <w:spacing w:after="85" w:line="256" w:lineRule="auto"/>
        <w:rPr>
          <w:rFonts w:ascii="Arial" w:hAnsi="Arial" w:cs="Arial"/>
          <w:b/>
          <w:bCs/>
        </w:rPr>
      </w:pPr>
      <w:r w:rsidRPr="00E033FE">
        <w:rPr>
          <w:rFonts w:ascii="Arial" w:hAnsi="Arial" w:cs="Arial"/>
          <w:b/>
          <w:bCs/>
        </w:rPr>
        <w:t>Why are you giving money to all eligible businesses, isn’t it more appropriate to target funding to those affected by C</w:t>
      </w:r>
      <w:r w:rsidR="00E033FE">
        <w:rPr>
          <w:rFonts w:ascii="Arial" w:hAnsi="Arial" w:cs="Arial"/>
          <w:b/>
          <w:bCs/>
        </w:rPr>
        <w:t>OVID</w:t>
      </w:r>
      <w:r w:rsidRPr="00E033FE">
        <w:rPr>
          <w:rFonts w:ascii="Arial" w:hAnsi="Arial" w:cs="Arial"/>
          <w:b/>
          <w:bCs/>
        </w:rPr>
        <w:t>-19?</w:t>
      </w:r>
    </w:p>
    <w:p w14:paraId="51147E3B" w14:textId="6DE48833" w:rsidR="002513FD" w:rsidRPr="002513FD" w:rsidRDefault="002513FD" w:rsidP="00E033FE">
      <w:pPr>
        <w:spacing w:after="85" w:line="256" w:lineRule="auto"/>
        <w:ind w:left="720"/>
        <w:rPr>
          <w:rFonts w:ascii="Arial" w:hAnsi="Arial" w:cs="Arial"/>
        </w:rPr>
      </w:pPr>
      <w:r w:rsidRPr="002513FD">
        <w:rPr>
          <w:rFonts w:ascii="Arial" w:hAnsi="Arial" w:cs="Arial"/>
        </w:rPr>
        <w:t>The government acknowledges that the majority of small, rural, retail, leisure and hospitality ratepayers are likely to be affected by COVID-19.</w:t>
      </w:r>
    </w:p>
    <w:p w14:paraId="1A3B8DFB" w14:textId="77777777" w:rsidR="002513FD" w:rsidRPr="002513FD" w:rsidRDefault="002513FD" w:rsidP="002513FD">
      <w:pPr>
        <w:spacing w:after="85" w:line="256" w:lineRule="auto"/>
        <w:ind w:left="14"/>
        <w:rPr>
          <w:rFonts w:ascii="Arial" w:hAnsi="Arial" w:cs="Arial"/>
        </w:rPr>
      </w:pPr>
    </w:p>
    <w:p w14:paraId="79C282EA" w14:textId="4271B5D8" w:rsidR="002513FD" w:rsidRPr="00E033FE" w:rsidRDefault="002513FD" w:rsidP="00E033FE">
      <w:pPr>
        <w:pStyle w:val="ListParagraph"/>
        <w:numPr>
          <w:ilvl w:val="0"/>
          <w:numId w:val="7"/>
        </w:numPr>
        <w:spacing w:after="85" w:line="256" w:lineRule="auto"/>
        <w:rPr>
          <w:rFonts w:ascii="Arial" w:hAnsi="Arial" w:cs="Arial"/>
          <w:b/>
          <w:bCs/>
        </w:rPr>
      </w:pPr>
      <w:r w:rsidRPr="00E033FE">
        <w:rPr>
          <w:rFonts w:ascii="Arial" w:hAnsi="Arial" w:cs="Arial"/>
          <w:b/>
          <w:bCs/>
        </w:rPr>
        <w:t>Why support those in receipt of SBRR – what about other small business e.g. those who do not occupy a property?</w:t>
      </w:r>
    </w:p>
    <w:p w14:paraId="362535B5" w14:textId="643C72D6" w:rsidR="002513FD" w:rsidRPr="002513FD" w:rsidRDefault="002513FD" w:rsidP="00E033FE">
      <w:pPr>
        <w:spacing w:after="85" w:line="256" w:lineRule="auto"/>
        <w:ind w:left="720"/>
        <w:rPr>
          <w:rFonts w:ascii="Arial" w:hAnsi="Arial" w:cs="Arial"/>
        </w:rPr>
      </w:pPr>
      <w:r w:rsidRPr="002513FD">
        <w:rPr>
          <w:rFonts w:ascii="Arial" w:hAnsi="Arial" w:cs="Arial"/>
        </w:rPr>
        <w:t>This funding is to support small and rural businesses who are ratepayers on a property. These businesses are more likely to have on-going fixed costs.</w:t>
      </w:r>
    </w:p>
    <w:p w14:paraId="4C8A2D68" w14:textId="77777777" w:rsidR="002513FD" w:rsidRPr="002513FD" w:rsidRDefault="002513FD" w:rsidP="002513FD">
      <w:pPr>
        <w:spacing w:after="85" w:line="256" w:lineRule="auto"/>
        <w:ind w:left="14"/>
        <w:rPr>
          <w:rFonts w:ascii="Arial" w:hAnsi="Arial" w:cs="Arial"/>
        </w:rPr>
      </w:pPr>
    </w:p>
    <w:p w14:paraId="6BFCC1A6" w14:textId="4B7889A4" w:rsidR="002513FD" w:rsidRPr="00E033FE" w:rsidRDefault="002513FD" w:rsidP="00E033FE">
      <w:pPr>
        <w:pStyle w:val="ListParagraph"/>
        <w:numPr>
          <w:ilvl w:val="0"/>
          <w:numId w:val="7"/>
        </w:numPr>
        <w:spacing w:after="85" w:line="256" w:lineRule="auto"/>
        <w:rPr>
          <w:rFonts w:ascii="Arial" w:hAnsi="Arial" w:cs="Arial"/>
          <w:b/>
          <w:bCs/>
        </w:rPr>
      </w:pPr>
      <w:r w:rsidRPr="00E033FE">
        <w:rPr>
          <w:rFonts w:ascii="Arial" w:hAnsi="Arial" w:cs="Arial"/>
          <w:b/>
          <w:bCs/>
        </w:rPr>
        <w:t>What are the principles behind the Government’s economic response plan?</w:t>
      </w:r>
    </w:p>
    <w:p w14:paraId="5A9DF976" w14:textId="74D2FA70" w:rsidR="002513FD" w:rsidRPr="002513FD" w:rsidRDefault="002513FD" w:rsidP="00E033FE">
      <w:pPr>
        <w:spacing w:after="85" w:line="256" w:lineRule="auto"/>
        <w:ind w:left="720"/>
        <w:rPr>
          <w:rFonts w:ascii="Arial" w:hAnsi="Arial" w:cs="Arial"/>
        </w:rPr>
      </w:pPr>
      <w:r w:rsidRPr="002513FD">
        <w:rPr>
          <w:rFonts w:ascii="Arial" w:hAnsi="Arial" w:cs="Arial"/>
        </w:rPr>
        <w:t xml:space="preserve">We have set out three principles that are guiding our development of economic policy </w:t>
      </w:r>
      <w:r w:rsidR="00B41857">
        <w:rPr>
          <w:rFonts w:ascii="Arial" w:hAnsi="Arial" w:cs="Arial"/>
        </w:rPr>
        <w:t>in response to COVID-19</w:t>
      </w:r>
      <w:r w:rsidRPr="002513FD">
        <w:rPr>
          <w:rFonts w:ascii="Arial" w:hAnsi="Arial" w:cs="Arial"/>
        </w:rPr>
        <w:t xml:space="preserve">. </w:t>
      </w:r>
    </w:p>
    <w:p w14:paraId="7977FCF4" w14:textId="6623F329" w:rsidR="002513FD" w:rsidRPr="0012501F" w:rsidRDefault="002513FD" w:rsidP="00E033FE">
      <w:pPr>
        <w:pStyle w:val="ListParagraph"/>
        <w:numPr>
          <w:ilvl w:val="0"/>
          <w:numId w:val="13"/>
        </w:numPr>
        <w:spacing w:after="85" w:line="257" w:lineRule="auto"/>
        <w:ind w:left="1531" w:hanging="397"/>
        <w:rPr>
          <w:rFonts w:ascii="Arial" w:hAnsi="Arial" w:cs="Arial"/>
        </w:rPr>
      </w:pPr>
      <w:r w:rsidRPr="0012501F">
        <w:rPr>
          <w:rFonts w:ascii="Arial" w:hAnsi="Arial" w:cs="Arial"/>
        </w:rPr>
        <w:t>First, our response must be comprehensive. We will act in a manner commensurate with the scale of the challenge we face. It is now clear this situation will require a response beyond the bounds of normal government intervention. We will do whatever it takes.</w:t>
      </w:r>
    </w:p>
    <w:p w14:paraId="0B301BB9" w14:textId="3B4A6F68" w:rsidR="002513FD" w:rsidRPr="0012501F" w:rsidRDefault="002513FD" w:rsidP="00E033FE">
      <w:pPr>
        <w:pStyle w:val="ListParagraph"/>
        <w:numPr>
          <w:ilvl w:val="0"/>
          <w:numId w:val="13"/>
        </w:numPr>
        <w:spacing w:after="85" w:line="257" w:lineRule="auto"/>
        <w:ind w:left="1531" w:hanging="397"/>
        <w:rPr>
          <w:rFonts w:ascii="Arial" w:hAnsi="Arial" w:cs="Arial"/>
        </w:rPr>
      </w:pPr>
      <w:r w:rsidRPr="0012501F">
        <w:rPr>
          <w:rFonts w:ascii="Arial" w:hAnsi="Arial" w:cs="Arial"/>
        </w:rPr>
        <w:t xml:space="preserve">Second, our response must be coordinated. We in Government are working hand in glove with the wider economic authorities. Domestically, that includes the Bank of England, the regulators, and the health response. And internationally, we will continue to speak with G7 and G20 counterparts. </w:t>
      </w:r>
    </w:p>
    <w:p w14:paraId="4FA43E14" w14:textId="6F9D8539" w:rsidR="002513FD" w:rsidRPr="0012501F" w:rsidRDefault="002513FD" w:rsidP="00E033FE">
      <w:pPr>
        <w:pStyle w:val="ListParagraph"/>
        <w:numPr>
          <w:ilvl w:val="0"/>
          <w:numId w:val="13"/>
        </w:numPr>
        <w:spacing w:after="85" w:line="257" w:lineRule="auto"/>
        <w:ind w:left="1531" w:hanging="397"/>
        <w:rPr>
          <w:rFonts w:ascii="Arial" w:hAnsi="Arial" w:cs="Arial"/>
        </w:rPr>
      </w:pPr>
      <w:r w:rsidRPr="0012501F">
        <w:rPr>
          <w:rFonts w:ascii="Arial" w:hAnsi="Arial" w:cs="Arial"/>
        </w:rPr>
        <w:t>Third, our response must be coherent. It would be easy, at a time like this, to rush into a response that we later found out had been ill-considered.</w:t>
      </w:r>
    </w:p>
    <w:p w14:paraId="6AEE761B" w14:textId="77777777" w:rsidR="002513FD" w:rsidRPr="002513FD" w:rsidRDefault="002513FD" w:rsidP="002513FD">
      <w:pPr>
        <w:spacing w:after="85" w:line="256" w:lineRule="auto"/>
        <w:ind w:left="14"/>
        <w:rPr>
          <w:rFonts w:ascii="Arial" w:hAnsi="Arial" w:cs="Arial"/>
        </w:rPr>
      </w:pPr>
    </w:p>
    <w:p w14:paraId="5935D8C7" w14:textId="4819EFBA" w:rsidR="002513FD" w:rsidRPr="00E033FE" w:rsidRDefault="002513FD" w:rsidP="00E033FE">
      <w:pPr>
        <w:pStyle w:val="ListParagraph"/>
        <w:numPr>
          <w:ilvl w:val="0"/>
          <w:numId w:val="7"/>
        </w:numPr>
        <w:spacing w:after="85" w:line="256" w:lineRule="auto"/>
        <w:rPr>
          <w:rFonts w:ascii="Arial" w:hAnsi="Arial" w:cs="Arial"/>
          <w:b/>
          <w:bCs/>
        </w:rPr>
      </w:pPr>
      <w:r w:rsidRPr="00E033FE">
        <w:rPr>
          <w:rFonts w:ascii="Arial" w:hAnsi="Arial" w:cs="Arial"/>
          <w:b/>
          <w:bCs/>
        </w:rPr>
        <w:t>Are there any conditions attached to this grant funding?</w:t>
      </w:r>
    </w:p>
    <w:p w14:paraId="01CA2496" w14:textId="71FCD69E" w:rsidR="002513FD" w:rsidRPr="002513FD" w:rsidRDefault="00E3074D" w:rsidP="002C0FC6">
      <w:pPr>
        <w:spacing w:after="85" w:line="256" w:lineRule="auto"/>
        <w:ind w:left="720"/>
        <w:rPr>
          <w:rFonts w:ascii="Arial" w:hAnsi="Arial" w:cs="Arial"/>
        </w:rPr>
      </w:pPr>
      <w:r>
        <w:rPr>
          <w:rFonts w:ascii="Arial" w:hAnsi="Arial" w:cs="Arial"/>
        </w:rPr>
        <w:t xml:space="preserve">Any business who accepts this funding must confirm they comply with </w:t>
      </w:r>
      <w:r w:rsidR="00CE70AB">
        <w:rPr>
          <w:rFonts w:ascii="Arial" w:hAnsi="Arial" w:cs="Arial"/>
        </w:rPr>
        <w:t xml:space="preserve">all the applicable </w:t>
      </w:r>
      <w:r>
        <w:rPr>
          <w:rFonts w:ascii="Arial" w:hAnsi="Arial" w:cs="Arial"/>
        </w:rPr>
        <w:t xml:space="preserve">State aid requirements. Businesses who accept this funding must </w:t>
      </w:r>
      <w:r w:rsidR="00892BE8">
        <w:rPr>
          <w:rFonts w:ascii="Arial" w:hAnsi="Arial" w:cs="Arial"/>
        </w:rPr>
        <w:t>also provide information requested by the Local Authority to support monitoring</w:t>
      </w:r>
      <w:r w:rsidR="00817BFC">
        <w:rPr>
          <w:rFonts w:ascii="Arial" w:hAnsi="Arial" w:cs="Arial"/>
        </w:rPr>
        <w:t xml:space="preserve"> and assurance</w:t>
      </w:r>
      <w:r w:rsidR="0087255C">
        <w:rPr>
          <w:rFonts w:ascii="Arial" w:hAnsi="Arial" w:cs="Arial"/>
        </w:rPr>
        <w:t>.</w:t>
      </w:r>
      <w:r w:rsidR="00892BE8">
        <w:rPr>
          <w:rFonts w:ascii="Arial" w:hAnsi="Arial" w:cs="Arial"/>
        </w:rPr>
        <w:t xml:space="preserve"> </w:t>
      </w:r>
    </w:p>
    <w:p w14:paraId="42EA3D3F" w14:textId="77777777" w:rsidR="002513FD" w:rsidRPr="002513FD" w:rsidRDefault="002513FD" w:rsidP="002513FD">
      <w:pPr>
        <w:spacing w:after="85" w:line="256" w:lineRule="auto"/>
        <w:ind w:left="14"/>
        <w:rPr>
          <w:rFonts w:ascii="Arial" w:hAnsi="Arial" w:cs="Arial"/>
        </w:rPr>
      </w:pPr>
    </w:p>
    <w:p w14:paraId="2F3C80EB" w14:textId="5923D6CC" w:rsidR="002513FD" w:rsidRPr="00E033FE" w:rsidRDefault="002513FD" w:rsidP="00E033FE">
      <w:pPr>
        <w:pStyle w:val="ListParagraph"/>
        <w:numPr>
          <w:ilvl w:val="0"/>
          <w:numId w:val="7"/>
        </w:numPr>
        <w:spacing w:after="85" w:line="256" w:lineRule="auto"/>
        <w:rPr>
          <w:rFonts w:ascii="Arial" w:hAnsi="Arial" w:cs="Arial"/>
          <w:b/>
          <w:bCs/>
        </w:rPr>
      </w:pPr>
      <w:r w:rsidRPr="00E033FE">
        <w:rPr>
          <w:rFonts w:ascii="Arial" w:hAnsi="Arial" w:cs="Arial"/>
          <w:b/>
          <w:bCs/>
        </w:rPr>
        <w:t>Is this funding taxable?</w:t>
      </w:r>
    </w:p>
    <w:p w14:paraId="3ED2E1F6" w14:textId="4110FF8D" w:rsidR="002F04FA" w:rsidRDefault="002513FD" w:rsidP="00E033FE">
      <w:pPr>
        <w:spacing w:after="85" w:line="256" w:lineRule="auto"/>
        <w:ind w:left="720"/>
        <w:rPr>
          <w:rFonts w:ascii="Arial" w:hAnsi="Arial" w:cs="Arial"/>
        </w:rPr>
      </w:pPr>
      <w:r w:rsidRPr="002513FD">
        <w:rPr>
          <w:rFonts w:ascii="Arial" w:hAnsi="Arial" w:cs="Arial"/>
        </w:rPr>
        <w:t>The default position is that these grants would be liable for tax, as are the business costs this grant is supporting.</w:t>
      </w:r>
    </w:p>
    <w:p w14:paraId="4428A8DA" w14:textId="66E28ADC" w:rsidR="002513FD" w:rsidRDefault="002513FD" w:rsidP="002513FD">
      <w:pPr>
        <w:spacing w:after="85" w:line="256" w:lineRule="auto"/>
        <w:ind w:left="14"/>
        <w:rPr>
          <w:rFonts w:ascii="Arial" w:hAnsi="Arial" w:cs="Arial"/>
        </w:rPr>
      </w:pPr>
    </w:p>
    <w:p w14:paraId="4891EF1C" w14:textId="69FB82AF" w:rsidR="002513FD" w:rsidRPr="00364797" w:rsidRDefault="0012501F" w:rsidP="002513FD">
      <w:pPr>
        <w:pStyle w:val="Heading2"/>
        <w:keepNext w:val="0"/>
        <w:keepLines w:val="0"/>
        <w:spacing w:before="0" w:after="240" w:line="240" w:lineRule="auto"/>
        <w:rPr>
          <w:rFonts w:ascii="Arial" w:eastAsia="Times New Roman" w:hAnsi="Arial" w:cs="Times New Roman"/>
          <w:color w:val="auto"/>
          <w:sz w:val="36"/>
          <w:szCs w:val="24"/>
        </w:rPr>
      </w:pPr>
      <w:bookmarkStart w:id="10" w:name="_Toc36562300"/>
      <w:r>
        <w:rPr>
          <w:rFonts w:ascii="Arial" w:eastAsia="Times New Roman" w:hAnsi="Arial" w:cs="Times New Roman"/>
          <w:color w:val="auto"/>
          <w:sz w:val="36"/>
          <w:szCs w:val="24"/>
        </w:rPr>
        <w:t xml:space="preserve">Eligibility - </w:t>
      </w:r>
      <w:r w:rsidR="002513FD">
        <w:rPr>
          <w:rFonts w:ascii="Arial" w:eastAsia="Times New Roman" w:hAnsi="Arial" w:cs="Times New Roman"/>
          <w:color w:val="auto"/>
          <w:sz w:val="36"/>
          <w:szCs w:val="24"/>
        </w:rPr>
        <w:t>General</w:t>
      </w:r>
      <w:bookmarkEnd w:id="10"/>
    </w:p>
    <w:p w14:paraId="073845B8" w14:textId="1630DF87" w:rsidR="0012501F" w:rsidRPr="00E033FE" w:rsidRDefault="0012501F" w:rsidP="00E033FE">
      <w:pPr>
        <w:pStyle w:val="ListParagraph"/>
        <w:numPr>
          <w:ilvl w:val="0"/>
          <w:numId w:val="7"/>
        </w:numPr>
        <w:spacing w:after="85" w:line="256" w:lineRule="auto"/>
        <w:rPr>
          <w:rFonts w:ascii="Arial" w:hAnsi="Arial" w:cs="Arial"/>
          <w:b/>
          <w:bCs/>
        </w:rPr>
      </w:pPr>
      <w:r w:rsidRPr="00E033FE">
        <w:rPr>
          <w:rFonts w:ascii="Arial" w:hAnsi="Arial" w:cs="Arial"/>
          <w:b/>
          <w:bCs/>
        </w:rPr>
        <w:t>Which businesses are eligible?</w:t>
      </w:r>
      <w:r w:rsidRPr="00E033FE">
        <w:rPr>
          <w:rFonts w:ascii="Arial" w:hAnsi="Arial" w:cs="Arial"/>
          <w:b/>
          <w:bCs/>
        </w:rPr>
        <w:tab/>
      </w:r>
    </w:p>
    <w:p w14:paraId="14D75766" w14:textId="010AE059" w:rsidR="0012501F" w:rsidRPr="0012501F" w:rsidRDefault="0012501F" w:rsidP="00E033FE">
      <w:pPr>
        <w:spacing w:after="85" w:line="256" w:lineRule="auto"/>
        <w:ind w:left="720"/>
        <w:rPr>
          <w:rFonts w:ascii="Arial" w:hAnsi="Arial" w:cs="Arial"/>
        </w:rPr>
      </w:pPr>
      <w:r w:rsidRPr="0012501F">
        <w:rPr>
          <w:rFonts w:ascii="Arial" w:hAnsi="Arial" w:cs="Arial"/>
        </w:rPr>
        <w:t>Businesses that</w:t>
      </w:r>
      <w:r w:rsidR="00CD2267">
        <w:rPr>
          <w:rFonts w:ascii="Arial" w:hAnsi="Arial" w:cs="Arial"/>
        </w:rPr>
        <w:t xml:space="preserve"> were in receipt of</w:t>
      </w:r>
      <w:r w:rsidRPr="0012501F">
        <w:rPr>
          <w:rFonts w:ascii="Arial" w:hAnsi="Arial" w:cs="Arial"/>
        </w:rPr>
        <w:t xml:space="preserve"> Small Business Rate Relief or Rural Rate</w:t>
      </w:r>
      <w:r w:rsidR="00CD2267">
        <w:rPr>
          <w:rFonts w:ascii="Arial" w:hAnsi="Arial" w:cs="Arial"/>
        </w:rPr>
        <w:t xml:space="preserve"> as of 11 March</w:t>
      </w:r>
      <w:r w:rsidRPr="0012501F">
        <w:rPr>
          <w:rFonts w:ascii="Arial" w:hAnsi="Arial" w:cs="Arial"/>
        </w:rPr>
        <w:t xml:space="preserve"> will be eligible for the Small Business Grants Fund. </w:t>
      </w:r>
    </w:p>
    <w:p w14:paraId="24409655" w14:textId="1B8B3B0E" w:rsidR="0012501F" w:rsidRPr="0012501F" w:rsidRDefault="0012501F" w:rsidP="00E033FE">
      <w:pPr>
        <w:spacing w:after="85" w:line="256" w:lineRule="auto"/>
        <w:ind w:left="720"/>
        <w:rPr>
          <w:rFonts w:ascii="Arial" w:hAnsi="Arial" w:cs="Arial"/>
        </w:rPr>
      </w:pPr>
      <w:r w:rsidRPr="0012501F">
        <w:rPr>
          <w:rFonts w:ascii="Arial" w:hAnsi="Arial" w:cs="Arial"/>
        </w:rPr>
        <w:t xml:space="preserve">For the Retail, Leisure and Hospitality Grants Fund, businesses </w:t>
      </w:r>
      <w:r w:rsidR="00CD2267">
        <w:rPr>
          <w:rFonts w:ascii="Arial" w:hAnsi="Arial" w:cs="Arial"/>
        </w:rPr>
        <w:t xml:space="preserve">that would have been </w:t>
      </w:r>
      <w:r w:rsidRPr="0012501F">
        <w:rPr>
          <w:rFonts w:ascii="Arial" w:hAnsi="Arial" w:cs="Arial"/>
        </w:rPr>
        <w:t>in receipt of the Expanded Retail Discount Scheme with properties that have a rateable value of under £51,000 are eligible.</w:t>
      </w:r>
    </w:p>
    <w:p w14:paraId="5CD41025" w14:textId="77777777" w:rsidR="0012501F" w:rsidRPr="0012501F" w:rsidRDefault="0012501F" w:rsidP="0012501F">
      <w:pPr>
        <w:spacing w:after="85" w:line="256" w:lineRule="auto"/>
        <w:ind w:left="14"/>
        <w:rPr>
          <w:rFonts w:ascii="Arial" w:hAnsi="Arial" w:cs="Arial"/>
          <w:b/>
          <w:bCs/>
        </w:rPr>
      </w:pPr>
    </w:p>
    <w:p w14:paraId="4E7C5067" w14:textId="3A74A8A7" w:rsidR="0012501F" w:rsidRPr="00E033FE" w:rsidRDefault="0012501F" w:rsidP="00E033FE">
      <w:pPr>
        <w:pStyle w:val="ListParagraph"/>
        <w:numPr>
          <w:ilvl w:val="0"/>
          <w:numId w:val="7"/>
        </w:numPr>
        <w:spacing w:after="85" w:line="256" w:lineRule="auto"/>
        <w:rPr>
          <w:rFonts w:ascii="Arial" w:hAnsi="Arial" w:cs="Arial"/>
          <w:b/>
          <w:bCs/>
        </w:rPr>
      </w:pPr>
      <w:r w:rsidRPr="00E033FE">
        <w:rPr>
          <w:rFonts w:ascii="Arial" w:hAnsi="Arial" w:cs="Arial"/>
          <w:b/>
          <w:bCs/>
        </w:rPr>
        <w:t>Can businesses with multiple properties claim multiple grants? (e.g. Can a hairdresser with three shops</w:t>
      </w:r>
      <w:r w:rsidR="006E304E">
        <w:rPr>
          <w:rFonts w:ascii="Arial" w:hAnsi="Arial" w:cs="Arial"/>
          <w:b/>
          <w:bCs/>
        </w:rPr>
        <w:t>, each</w:t>
      </w:r>
      <w:r w:rsidRPr="00E033FE">
        <w:rPr>
          <w:rFonts w:ascii="Arial" w:hAnsi="Arial" w:cs="Arial"/>
          <w:b/>
          <w:bCs/>
        </w:rPr>
        <w:t xml:space="preserve"> with </w:t>
      </w:r>
      <w:r w:rsidR="00E033FE">
        <w:rPr>
          <w:rFonts w:ascii="Arial" w:hAnsi="Arial" w:cs="Arial"/>
          <w:b/>
          <w:bCs/>
        </w:rPr>
        <w:t>less than</w:t>
      </w:r>
      <w:r w:rsidR="00A47015">
        <w:rPr>
          <w:rFonts w:ascii="Arial" w:hAnsi="Arial" w:cs="Arial"/>
          <w:b/>
          <w:bCs/>
        </w:rPr>
        <w:t xml:space="preserve"> a</w:t>
      </w:r>
      <w:r w:rsidR="00E033FE">
        <w:rPr>
          <w:rFonts w:ascii="Arial" w:hAnsi="Arial" w:cs="Arial"/>
          <w:b/>
          <w:bCs/>
        </w:rPr>
        <w:t xml:space="preserve"> </w:t>
      </w:r>
      <w:r w:rsidRPr="00E033FE">
        <w:rPr>
          <w:rFonts w:ascii="Arial" w:hAnsi="Arial" w:cs="Arial"/>
          <w:b/>
          <w:bCs/>
        </w:rPr>
        <w:t>£15k rate</w:t>
      </w:r>
      <w:r w:rsidR="00A47015">
        <w:rPr>
          <w:rFonts w:ascii="Arial" w:hAnsi="Arial" w:cs="Arial"/>
          <w:b/>
          <w:bCs/>
        </w:rPr>
        <w:t>able value</w:t>
      </w:r>
      <w:r w:rsidRPr="00E033FE">
        <w:rPr>
          <w:rFonts w:ascii="Arial" w:hAnsi="Arial" w:cs="Arial"/>
          <w:b/>
          <w:bCs/>
        </w:rPr>
        <w:t>, claim three £10k grants?)</w:t>
      </w:r>
      <w:r w:rsidRPr="00E033FE">
        <w:rPr>
          <w:rFonts w:ascii="Arial" w:hAnsi="Arial" w:cs="Arial"/>
          <w:b/>
          <w:bCs/>
        </w:rPr>
        <w:tab/>
      </w:r>
    </w:p>
    <w:p w14:paraId="6C420DA5" w14:textId="25DA5D83" w:rsidR="00A949A8" w:rsidRPr="00941F5F" w:rsidRDefault="0012501F" w:rsidP="00E033FE">
      <w:pPr>
        <w:spacing w:after="85" w:line="256" w:lineRule="auto"/>
        <w:ind w:left="14" w:firstLine="706"/>
        <w:rPr>
          <w:rFonts w:ascii="Arial" w:hAnsi="Arial" w:cs="Arial"/>
        </w:rPr>
      </w:pPr>
      <w:r w:rsidRPr="00941F5F">
        <w:rPr>
          <w:rFonts w:ascii="Arial" w:hAnsi="Arial" w:cs="Arial"/>
        </w:rPr>
        <w:t xml:space="preserve">Businesses can </w:t>
      </w:r>
      <w:r w:rsidR="00A949A8" w:rsidRPr="00941F5F">
        <w:rPr>
          <w:rFonts w:ascii="Arial" w:hAnsi="Arial" w:cs="Arial"/>
        </w:rPr>
        <w:t xml:space="preserve">only get one grant under the Small Business Grant Scheme. </w:t>
      </w:r>
    </w:p>
    <w:p w14:paraId="12256E04" w14:textId="7B0D27D3" w:rsidR="0012501F" w:rsidRDefault="003F1753" w:rsidP="00941F5F">
      <w:pPr>
        <w:spacing w:after="85" w:line="256" w:lineRule="auto"/>
        <w:ind w:left="720"/>
        <w:rPr>
          <w:rFonts w:ascii="Arial" w:hAnsi="Arial" w:cs="Arial"/>
        </w:rPr>
      </w:pPr>
      <w:r w:rsidRPr="00941F5F">
        <w:rPr>
          <w:rFonts w:ascii="Arial" w:hAnsi="Arial" w:cs="Arial"/>
        </w:rPr>
        <w:t xml:space="preserve">Businesses eligible for </w:t>
      </w:r>
      <w:r w:rsidR="00941F5F" w:rsidRPr="00941F5F">
        <w:rPr>
          <w:rFonts w:ascii="Arial" w:hAnsi="Arial" w:cs="Arial"/>
        </w:rPr>
        <w:t xml:space="preserve">the Retail, Hospitality and Leisure scheme can </w:t>
      </w:r>
      <w:r w:rsidR="0012501F" w:rsidRPr="00941F5F">
        <w:rPr>
          <w:rFonts w:ascii="Arial" w:hAnsi="Arial" w:cs="Arial"/>
        </w:rPr>
        <w:t>claim one grant per eligible property.</w:t>
      </w:r>
    </w:p>
    <w:p w14:paraId="0AAAC803" w14:textId="54C7BFF4" w:rsidR="00E033FE" w:rsidRPr="0012501F" w:rsidRDefault="00E033FE" w:rsidP="00E033FE">
      <w:pPr>
        <w:spacing w:after="85" w:line="256" w:lineRule="auto"/>
        <w:ind w:left="14" w:firstLine="706"/>
        <w:rPr>
          <w:rFonts w:ascii="Arial" w:hAnsi="Arial" w:cs="Arial"/>
        </w:rPr>
      </w:pPr>
      <w:r>
        <w:rPr>
          <w:rFonts w:ascii="Arial" w:hAnsi="Arial" w:cs="Arial"/>
        </w:rPr>
        <w:tab/>
      </w:r>
    </w:p>
    <w:p w14:paraId="5C7BEF68" w14:textId="38D50160"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Will businesses be able to claim support from both the grant scheme for retail, hospitality, and leisure sectors and the Small Business Grants fund?</w:t>
      </w:r>
      <w:r w:rsidRPr="008238C0">
        <w:rPr>
          <w:rFonts w:ascii="Arial" w:hAnsi="Arial" w:cs="Arial"/>
          <w:b/>
          <w:bCs/>
        </w:rPr>
        <w:tab/>
      </w:r>
    </w:p>
    <w:p w14:paraId="199C520F" w14:textId="2B5938BC" w:rsidR="0012501F" w:rsidRPr="0012501F" w:rsidRDefault="0012501F" w:rsidP="00E033FE">
      <w:pPr>
        <w:spacing w:after="85" w:line="256" w:lineRule="auto"/>
        <w:ind w:left="720"/>
        <w:rPr>
          <w:rFonts w:ascii="Arial" w:hAnsi="Arial" w:cs="Arial"/>
        </w:rPr>
      </w:pPr>
      <w:r w:rsidRPr="0012501F">
        <w:rPr>
          <w:rFonts w:ascii="Arial" w:hAnsi="Arial" w:cs="Arial"/>
        </w:rPr>
        <w:t>No. If a business receives a Small Business Grant, they will not be eligible for a Retail, Hospitality and Leisure Grant</w:t>
      </w:r>
      <w:r w:rsidR="00C62C18">
        <w:rPr>
          <w:rFonts w:ascii="Arial" w:hAnsi="Arial" w:cs="Arial"/>
        </w:rPr>
        <w:t xml:space="preserve"> on the same property</w:t>
      </w:r>
      <w:r w:rsidRPr="0012501F">
        <w:rPr>
          <w:rFonts w:ascii="Arial" w:hAnsi="Arial" w:cs="Arial"/>
        </w:rPr>
        <w:t>.</w:t>
      </w:r>
    </w:p>
    <w:p w14:paraId="1D04C4CB" w14:textId="77777777" w:rsidR="0012501F" w:rsidRPr="0012501F" w:rsidRDefault="0012501F" w:rsidP="0012501F">
      <w:pPr>
        <w:spacing w:after="85" w:line="256" w:lineRule="auto"/>
        <w:ind w:left="14"/>
        <w:rPr>
          <w:rFonts w:ascii="Arial" w:hAnsi="Arial" w:cs="Arial"/>
          <w:b/>
          <w:bCs/>
        </w:rPr>
      </w:pPr>
    </w:p>
    <w:p w14:paraId="5AFE7430" w14:textId="5FB34454"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It is not clear for Retail, Hospitality and Leisure businesses that receive S</w:t>
      </w:r>
      <w:r w:rsidR="00E033FE">
        <w:rPr>
          <w:rFonts w:ascii="Arial" w:hAnsi="Arial" w:cs="Arial"/>
          <w:b/>
          <w:bCs/>
        </w:rPr>
        <w:t>mall Business Retail Relief</w:t>
      </w:r>
      <w:r w:rsidRPr="008238C0">
        <w:rPr>
          <w:rFonts w:ascii="Arial" w:hAnsi="Arial" w:cs="Arial"/>
          <w:b/>
          <w:bCs/>
        </w:rPr>
        <w:t xml:space="preserve"> whether they fall into the ‘Small Business Grants’ category or the ‘Retail, Hospitality and Leisure Grant Scheme’.</w:t>
      </w:r>
      <w:r w:rsidRPr="008238C0">
        <w:rPr>
          <w:rFonts w:ascii="Arial" w:hAnsi="Arial" w:cs="Arial"/>
          <w:b/>
          <w:bCs/>
        </w:rPr>
        <w:tab/>
      </w:r>
    </w:p>
    <w:p w14:paraId="4881F985" w14:textId="0E2B249F" w:rsidR="0012501F" w:rsidRPr="0012501F" w:rsidRDefault="0012501F" w:rsidP="0007583F">
      <w:pPr>
        <w:spacing w:after="85" w:line="256" w:lineRule="auto"/>
        <w:ind w:left="720"/>
        <w:rPr>
          <w:rFonts w:ascii="Arial" w:hAnsi="Arial" w:cs="Arial"/>
        </w:rPr>
      </w:pPr>
      <w:r w:rsidRPr="0012501F">
        <w:rPr>
          <w:rFonts w:ascii="Arial" w:hAnsi="Arial" w:cs="Arial"/>
        </w:rPr>
        <w:t>Any properties falling within both the S</w:t>
      </w:r>
      <w:r w:rsidR="00E033FE">
        <w:rPr>
          <w:rFonts w:ascii="Arial" w:hAnsi="Arial" w:cs="Arial"/>
        </w:rPr>
        <w:t xml:space="preserve">mall Business Rate Relief </w:t>
      </w:r>
      <w:r w:rsidRPr="0012501F">
        <w:rPr>
          <w:rFonts w:ascii="Arial" w:hAnsi="Arial" w:cs="Arial"/>
        </w:rPr>
        <w:t xml:space="preserve">and Expanded Retail eligibility should be awarded one 10k grant. Businesses cannot be awarded both grants on the same property.    </w:t>
      </w:r>
    </w:p>
    <w:p w14:paraId="3D4E3D02" w14:textId="77777777" w:rsidR="0012501F" w:rsidRPr="0012501F" w:rsidRDefault="0012501F" w:rsidP="0012501F">
      <w:pPr>
        <w:spacing w:after="85" w:line="256" w:lineRule="auto"/>
        <w:ind w:left="14"/>
        <w:rPr>
          <w:rFonts w:ascii="Arial" w:hAnsi="Arial" w:cs="Arial"/>
          <w:b/>
          <w:bCs/>
        </w:rPr>
      </w:pPr>
    </w:p>
    <w:p w14:paraId="7D873975" w14:textId="355275A9"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Can businesses who are eligible but don’t want or need funding opt out?</w:t>
      </w:r>
      <w:r w:rsidRPr="008238C0">
        <w:rPr>
          <w:rFonts w:ascii="Arial" w:hAnsi="Arial" w:cs="Arial"/>
          <w:b/>
          <w:bCs/>
        </w:rPr>
        <w:tab/>
      </w:r>
    </w:p>
    <w:p w14:paraId="47B44580" w14:textId="759B5A23" w:rsidR="0012501F" w:rsidRPr="0012501F" w:rsidRDefault="0012501F" w:rsidP="00E033FE">
      <w:pPr>
        <w:spacing w:after="85" w:line="256" w:lineRule="auto"/>
        <w:ind w:left="720"/>
        <w:rPr>
          <w:rFonts w:ascii="Arial" w:hAnsi="Arial" w:cs="Arial"/>
        </w:rPr>
      </w:pPr>
      <w:r w:rsidRPr="0012501F">
        <w:rPr>
          <w:rFonts w:ascii="Arial" w:hAnsi="Arial" w:cs="Arial"/>
        </w:rPr>
        <w:t xml:space="preserve">A business may decline the grant. </w:t>
      </w:r>
    </w:p>
    <w:p w14:paraId="69DB0D0C" w14:textId="77777777" w:rsidR="0012501F" w:rsidRPr="0012501F" w:rsidRDefault="0012501F" w:rsidP="0012501F">
      <w:pPr>
        <w:spacing w:after="85" w:line="256" w:lineRule="auto"/>
        <w:ind w:left="14"/>
        <w:rPr>
          <w:rFonts w:ascii="Arial" w:hAnsi="Arial" w:cs="Arial"/>
          <w:b/>
          <w:bCs/>
        </w:rPr>
      </w:pPr>
    </w:p>
    <w:p w14:paraId="1390857D" w14:textId="4E53E79A"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How should Local Authorities deal with businesses who, now a grant is possible, are advising them that they have been in occupation of a property for some time?</w:t>
      </w:r>
      <w:r w:rsidRPr="008238C0">
        <w:rPr>
          <w:rFonts w:ascii="Arial" w:hAnsi="Arial" w:cs="Arial"/>
          <w:b/>
          <w:bCs/>
        </w:rPr>
        <w:tab/>
      </w:r>
    </w:p>
    <w:p w14:paraId="2A5DD71E" w14:textId="41BD5973" w:rsidR="0012501F" w:rsidRPr="0012501F" w:rsidRDefault="0012501F" w:rsidP="00E033FE">
      <w:pPr>
        <w:spacing w:after="85" w:line="256" w:lineRule="auto"/>
        <w:ind w:left="720"/>
        <w:rPr>
          <w:rFonts w:ascii="Arial" w:hAnsi="Arial" w:cs="Arial"/>
        </w:rPr>
      </w:pPr>
      <w:r w:rsidRPr="0012501F">
        <w:rPr>
          <w:rFonts w:ascii="Arial" w:hAnsi="Arial" w:cs="Arial"/>
        </w:rPr>
        <w:t>Any changes to the rating list after 11 March 2020, including changes which have been backdated to this date, should be ignored for the purposes of eligibility. L</w:t>
      </w:r>
      <w:r w:rsidR="00E033FE">
        <w:rPr>
          <w:rFonts w:ascii="Arial" w:hAnsi="Arial" w:cs="Arial"/>
        </w:rPr>
        <w:t>ocal Authorities</w:t>
      </w:r>
      <w:r w:rsidRPr="0012501F">
        <w:rPr>
          <w:rFonts w:ascii="Arial" w:hAnsi="Arial" w:cs="Arial"/>
        </w:rPr>
        <w:t xml:space="preserve"> are not required to adjust, pay or recover grants where the ratings list is subsequently amended retrospectively to 11 March 2020.</w:t>
      </w:r>
    </w:p>
    <w:p w14:paraId="6D12510B" w14:textId="3995C530" w:rsidR="0012501F" w:rsidRPr="0012501F" w:rsidRDefault="0012501F" w:rsidP="00E033FE">
      <w:pPr>
        <w:spacing w:after="85" w:line="256" w:lineRule="auto"/>
        <w:ind w:left="720"/>
        <w:rPr>
          <w:rFonts w:ascii="Arial" w:hAnsi="Arial" w:cs="Arial"/>
        </w:rPr>
      </w:pPr>
      <w:r w:rsidRPr="0012501F">
        <w:rPr>
          <w:rFonts w:ascii="Arial" w:hAnsi="Arial" w:cs="Arial"/>
        </w:rPr>
        <w:t xml:space="preserve">The eligible business is the ratepayer in </w:t>
      </w:r>
      <w:r w:rsidR="00E033FE">
        <w:rPr>
          <w:rFonts w:ascii="Arial" w:hAnsi="Arial" w:cs="Arial"/>
        </w:rPr>
        <w:t>Local Authority</w:t>
      </w:r>
      <w:r w:rsidRPr="0012501F">
        <w:rPr>
          <w:rFonts w:ascii="Arial" w:hAnsi="Arial" w:cs="Arial"/>
        </w:rPr>
        <w:t xml:space="preserve"> records for 11 March. However,</w:t>
      </w:r>
      <w:r w:rsidR="00E033FE">
        <w:rPr>
          <w:rFonts w:ascii="Arial" w:hAnsi="Arial" w:cs="Arial"/>
        </w:rPr>
        <w:t xml:space="preserve"> Local Authorities</w:t>
      </w:r>
      <w:r w:rsidRPr="0012501F">
        <w:rPr>
          <w:rFonts w:ascii="Arial" w:hAnsi="Arial" w:cs="Arial"/>
        </w:rPr>
        <w:t xml:space="preserve"> have the discretion to depart from this if </w:t>
      </w:r>
      <w:r w:rsidR="001754C1">
        <w:rPr>
          <w:rFonts w:ascii="Arial" w:hAnsi="Arial" w:cs="Arial"/>
        </w:rPr>
        <w:t>they</w:t>
      </w:r>
      <w:r w:rsidRPr="0012501F">
        <w:rPr>
          <w:rFonts w:ascii="Arial" w:hAnsi="Arial" w:cs="Arial"/>
        </w:rPr>
        <w:t xml:space="preserve"> know that record was incorrect. </w:t>
      </w:r>
    </w:p>
    <w:p w14:paraId="72BC0735" w14:textId="77777777" w:rsidR="0012501F" w:rsidRPr="0012501F" w:rsidRDefault="0012501F" w:rsidP="0012501F">
      <w:pPr>
        <w:spacing w:after="85" w:line="256" w:lineRule="auto"/>
        <w:ind w:left="14"/>
        <w:rPr>
          <w:rFonts w:ascii="Arial" w:hAnsi="Arial" w:cs="Arial"/>
          <w:b/>
          <w:bCs/>
        </w:rPr>
      </w:pPr>
    </w:p>
    <w:p w14:paraId="326D71F8" w14:textId="2385AB7D"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 xml:space="preserve">Do businesses who do not pay business rates such as those operating out of Business Centres or Enterprise Zones qualify for Cash Grants?  </w:t>
      </w:r>
      <w:r w:rsidRPr="008238C0">
        <w:rPr>
          <w:rFonts w:ascii="Arial" w:hAnsi="Arial" w:cs="Arial"/>
          <w:b/>
          <w:bCs/>
        </w:rPr>
        <w:tab/>
      </w:r>
    </w:p>
    <w:p w14:paraId="2BB9F85C" w14:textId="1B7BBE8C" w:rsidR="0012501F" w:rsidRDefault="0012501F" w:rsidP="00E033FE">
      <w:pPr>
        <w:spacing w:after="85" w:line="256" w:lineRule="auto"/>
        <w:ind w:left="720"/>
        <w:rPr>
          <w:rFonts w:ascii="Arial" w:hAnsi="Arial" w:cs="Arial"/>
        </w:rPr>
      </w:pPr>
      <w:r w:rsidRPr="0012501F">
        <w:rPr>
          <w:rFonts w:ascii="Arial" w:hAnsi="Arial" w:cs="Arial"/>
        </w:rPr>
        <w:t xml:space="preserve">If a business is not registered for business rates, they will not get funding through these schemes. </w:t>
      </w:r>
    </w:p>
    <w:p w14:paraId="77A034AA" w14:textId="77777777" w:rsidR="00001BD6" w:rsidRDefault="00001BD6" w:rsidP="00E033FE">
      <w:pPr>
        <w:spacing w:after="85" w:line="256" w:lineRule="auto"/>
        <w:ind w:left="720"/>
        <w:rPr>
          <w:rFonts w:ascii="Arial" w:hAnsi="Arial" w:cs="Arial"/>
        </w:rPr>
      </w:pPr>
    </w:p>
    <w:p w14:paraId="2BB08ABD" w14:textId="4877E734" w:rsidR="00001BD6" w:rsidRDefault="00001BD6" w:rsidP="4EDA2F65">
      <w:pPr>
        <w:pStyle w:val="ListParagraph"/>
        <w:numPr>
          <w:ilvl w:val="0"/>
          <w:numId w:val="7"/>
        </w:numPr>
        <w:spacing w:after="85" w:line="256" w:lineRule="auto"/>
        <w:rPr>
          <w:rFonts w:ascii="Arial" w:hAnsi="Arial" w:cs="Arial"/>
          <w:b/>
          <w:bCs/>
          <w:color w:val="000000" w:themeColor="text1"/>
        </w:rPr>
      </w:pPr>
      <w:r w:rsidRPr="4EDA2F65">
        <w:rPr>
          <w:rFonts w:ascii="Arial" w:hAnsi="Arial" w:cs="Arial"/>
          <w:b/>
          <w:bCs/>
        </w:rPr>
        <w:t>If a business has challenged or appealed its rateable value and the challenge/appeal is outstanding at 11 March 2020, how will this be treated?</w:t>
      </w:r>
    </w:p>
    <w:p w14:paraId="0A642849" w14:textId="430320E2" w:rsidR="66654140" w:rsidDel="0012115D" w:rsidRDefault="38EB009C" w:rsidP="4EDA2F65">
      <w:pPr>
        <w:pStyle w:val="ListParagraph"/>
        <w:spacing w:after="85" w:line="256" w:lineRule="auto"/>
        <w:rPr>
          <w:rFonts w:ascii="Arial" w:hAnsi="Arial" w:cs="Arial"/>
          <w:b/>
          <w:bCs/>
          <w:color w:val="4472C4" w:themeColor="accent1"/>
        </w:rPr>
      </w:pPr>
      <w:r w:rsidRPr="4EDA2F65">
        <w:rPr>
          <w:rFonts w:ascii="Arial" w:hAnsi="Arial" w:cs="Arial"/>
        </w:rPr>
        <w:t>Any changes to the rating list (either to the rateable value or to the hereditament) after 11 March 2020</w:t>
      </w:r>
      <w:r w:rsidR="2B4B0D7C" w:rsidRPr="4EDA2F65">
        <w:rPr>
          <w:rFonts w:ascii="Arial" w:hAnsi="Arial" w:cs="Arial"/>
        </w:rPr>
        <w:t xml:space="preserve">, including changes backdated </w:t>
      </w:r>
      <w:r w:rsidR="2A024B3E" w:rsidRPr="4EDA2F65">
        <w:rPr>
          <w:rFonts w:ascii="Arial" w:hAnsi="Arial" w:cs="Arial"/>
        </w:rPr>
        <w:t xml:space="preserve">to this date should be ignored </w:t>
      </w:r>
      <w:r w:rsidR="1580BAA9" w:rsidRPr="4EDA2F65">
        <w:rPr>
          <w:rFonts w:ascii="Arial" w:hAnsi="Arial" w:cs="Arial"/>
        </w:rPr>
        <w:t xml:space="preserve">for the purposes of eligibility. </w:t>
      </w:r>
    </w:p>
    <w:p w14:paraId="1AF05756" w14:textId="24A41044" w:rsidR="002F04FA" w:rsidRPr="00F656CE" w:rsidRDefault="414038D1" w:rsidP="4EDA2F65">
      <w:pPr>
        <w:pStyle w:val="ListParagraph"/>
        <w:spacing w:after="85" w:line="256" w:lineRule="auto"/>
        <w:rPr>
          <w:rFonts w:ascii="Arial" w:hAnsi="Arial" w:cs="Arial"/>
          <w:b/>
          <w:bCs/>
        </w:rPr>
      </w:pPr>
      <w:r w:rsidRPr="4EDA2F65">
        <w:rPr>
          <w:rFonts w:ascii="Arial" w:hAnsi="Arial" w:cs="Arial"/>
        </w:rPr>
        <w:lastRenderedPageBreak/>
        <w:t>However, in cases where it was factually clear to the Local Authority</w:t>
      </w:r>
      <w:r w:rsidR="54DA911D" w:rsidRPr="4EDA2F65">
        <w:rPr>
          <w:rFonts w:ascii="Arial" w:hAnsi="Arial" w:cs="Arial"/>
        </w:rPr>
        <w:t xml:space="preserve"> on 11 March 2020 that the rating list was inaccurate on that date, Local Authorities </w:t>
      </w:r>
      <w:r w:rsidR="38840B08" w:rsidRPr="4EDA2F65">
        <w:rPr>
          <w:rFonts w:ascii="Arial" w:hAnsi="Arial" w:cs="Arial"/>
        </w:rPr>
        <w:t xml:space="preserve">may </w:t>
      </w:r>
      <w:r w:rsidR="19B5D2C3" w:rsidRPr="4EDA2F65">
        <w:rPr>
          <w:rFonts w:ascii="Arial" w:hAnsi="Arial" w:cs="Arial"/>
        </w:rPr>
        <w:t>withhold or award the grant</w:t>
      </w:r>
      <w:r w:rsidR="1A4AE1CF" w:rsidRPr="4EDA2F65">
        <w:rPr>
          <w:rFonts w:ascii="Arial" w:hAnsi="Arial" w:cs="Arial"/>
        </w:rPr>
        <w:t xml:space="preserve"> based on eligibility </w:t>
      </w:r>
      <w:r w:rsidR="23CD32FA" w:rsidRPr="4EDA2F65">
        <w:rPr>
          <w:rFonts w:ascii="Arial" w:hAnsi="Arial" w:cs="Arial"/>
        </w:rPr>
        <w:t xml:space="preserve">had the list been accurate. </w:t>
      </w:r>
      <w:r w:rsidR="76138DC7" w:rsidRPr="4EDA2F65">
        <w:rPr>
          <w:rFonts w:ascii="Arial" w:hAnsi="Arial" w:cs="Arial"/>
        </w:rPr>
        <w:t>This discretion is only intended to prevent clear errors</w:t>
      </w:r>
      <w:r w:rsidR="43D33640" w:rsidRPr="4EDA2F65">
        <w:rPr>
          <w:rFonts w:ascii="Arial" w:hAnsi="Arial" w:cs="Arial"/>
        </w:rPr>
        <w:t xml:space="preserve">. </w:t>
      </w:r>
      <w:r w:rsidR="7F937F69" w:rsidRPr="4EDA2F65">
        <w:rPr>
          <w:rFonts w:ascii="Arial" w:hAnsi="Arial" w:cs="Arial"/>
        </w:rPr>
        <w:t>Any d</w:t>
      </w:r>
      <w:r w:rsidR="265180B9" w:rsidRPr="4EDA2F65">
        <w:rPr>
          <w:rFonts w:ascii="Arial" w:hAnsi="Arial" w:cs="Arial"/>
        </w:rPr>
        <w:t xml:space="preserve">ecisions made </w:t>
      </w:r>
      <w:r w:rsidR="7CD0A3AA" w:rsidRPr="4EDA2F65">
        <w:rPr>
          <w:rFonts w:ascii="Arial" w:hAnsi="Arial" w:cs="Arial"/>
        </w:rPr>
        <w:t>after 11 March should not affect</w:t>
      </w:r>
      <w:r w:rsidR="7F937F69" w:rsidRPr="4EDA2F65">
        <w:rPr>
          <w:rFonts w:ascii="Arial" w:hAnsi="Arial" w:cs="Arial"/>
        </w:rPr>
        <w:t xml:space="preserve"> eligib</w:t>
      </w:r>
      <w:r w:rsidR="2E63680B" w:rsidRPr="4EDA2F65">
        <w:rPr>
          <w:rFonts w:ascii="Arial" w:hAnsi="Arial" w:cs="Arial"/>
        </w:rPr>
        <w:t>i</w:t>
      </w:r>
      <w:r w:rsidR="7F937F69" w:rsidRPr="4EDA2F65">
        <w:rPr>
          <w:rFonts w:ascii="Arial" w:hAnsi="Arial" w:cs="Arial"/>
        </w:rPr>
        <w:t>lity.</w:t>
      </w:r>
    </w:p>
    <w:p w14:paraId="1AD0E279" w14:textId="18B5EB8A"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1" w:name="_Toc36562301"/>
      <w:r w:rsidRPr="0012501F">
        <w:rPr>
          <w:rFonts w:ascii="Arial" w:eastAsia="Times New Roman" w:hAnsi="Arial" w:cs="Times New Roman"/>
          <w:color w:val="auto"/>
          <w:sz w:val="36"/>
          <w:szCs w:val="24"/>
        </w:rPr>
        <w:t>Expanded Retail Discount</w:t>
      </w:r>
      <w:bookmarkEnd w:id="11"/>
    </w:p>
    <w:p w14:paraId="5768E9C1" w14:textId="1B26632B"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There has been a relaxation in the rate relief rules to include estate agents etc. Are they included in the grant scheme for retail, leisure, and hospitality businesses as well or just rate relief?</w:t>
      </w:r>
      <w:r w:rsidRPr="008238C0">
        <w:rPr>
          <w:rFonts w:ascii="Arial" w:hAnsi="Arial" w:cs="Arial"/>
          <w:b/>
          <w:bCs/>
        </w:rPr>
        <w:tab/>
      </w:r>
    </w:p>
    <w:p w14:paraId="6EDC7BF5" w14:textId="77B488D9" w:rsidR="0012501F" w:rsidRPr="0012501F" w:rsidRDefault="0012501F" w:rsidP="00E033FE">
      <w:pPr>
        <w:spacing w:after="85" w:line="256" w:lineRule="auto"/>
        <w:ind w:left="720"/>
        <w:rPr>
          <w:rFonts w:ascii="Arial" w:hAnsi="Arial" w:cs="Arial"/>
        </w:rPr>
      </w:pPr>
      <w:r w:rsidRPr="0012501F">
        <w:rPr>
          <w:rFonts w:ascii="Arial" w:hAnsi="Arial" w:cs="Arial"/>
        </w:rPr>
        <w:t xml:space="preserve">All businesses </w:t>
      </w:r>
      <w:r w:rsidR="00E91486">
        <w:rPr>
          <w:rFonts w:ascii="Arial" w:hAnsi="Arial" w:cs="Arial"/>
        </w:rPr>
        <w:t xml:space="preserve">that were </w:t>
      </w:r>
      <w:r w:rsidRPr="0012501F">
        <w:rPr>
          <w:rFonts w:ascii="Arial" w:hAnsi="Arial" w:cs="Arial"/>
        </w:rPr>
        <w:t>in receipt of Small Business Rate Relief</w:t>
      </w:r>
      <w:r w:rsidR="00E91486">
        <w:rPr>
          <w:rFonts w:ascii="Arial" w:hAnsi="Arial" w:cs="Arial"/>
        </w:rPr>
        <w:t xml:space="preserve"> on 11 March</w:t>
      </w:r>
      <w:r w:rsidRPr="0012501F">
        <w:rPr>
          <w:rFonts w:ascii="Arial" w:hAnsi="Arial" w:cs="Arial"/>
        </w:rPr>
        <w:t xml:space="preserve"> are eligible for the grant under the Small Business Grant Fund, regardless of the sector they are in.  </w:t>
      </w:r>
    </w:p>
    <w:p w14:paraId="41E0A606" w14:textId="5C52D7DF" w:rsidR="002F04FA" w:rsidRDefault="0012501F" w:rsidP="00E033FE">
      <w:pPr>
        <w:spacing w:after="85" w:line="256" w:lineRule="auto"/>
        <w:ind w:left="720"/>
        <w:rPr>
          <w:rFonts w:ascii="Arial" w:hAnsi="Arial" w:cs="Arial"/>
        </w:rPr>
      </w:pPr>
      <w:r w:rsidRPr="0012501F">
        <w:rPr>
          <w:rFonts w:ascii="Arial" w:hAnsi="Arial" w:cs="Arial"/>
        </w:rPr>
        <w:t xml:space="preserve">The Extended Retail Relief Scheme has been extended to also cover bingo halls, estate agents and letting agencies. This will now bring bingo halls, estate agents and letting agencies in hereditaments with a rateable value of under £51,000 in scope of the grant.  </w:t>
      </w:r>
    </w:p>
    <w:p w14:paraId="71306C23" w14:textId="69B16AA8" w:rsidR="0012501F" w:rsidRDefault="0012501F" w:rsidP="0012501F">
      <w:pPr>
        <w:spacing w:after="85" w:line="256" w:lineRule="auto"/>
        <w:ind w:left="14"/>
        <w:rPr>
          <w:rFonts w:ascii="Arial" w:hAnsi="Arial" w:cs="Arial"/>
        </w:rPr>
      </w:pPr>
    </w:p>
    <w:p w14:paraId="2C988BDB" w14:textId="7F586714"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2" w:name="_Toc36562302"/>
      <w:r w:rsidRPr="0012501F">
        <w:rPr>
          <w:rFonts w:ascii="Arial" w:eastAsia="Times New Roman" w:hAnsi="Arial" w:cs="Times New Roman"/>
          <w:color w:val="auto"/>
          <w:sz w:val="36"/>
          <w:szCs w:val="24"/>
        </w:rPr>
        <w:t>Eligibility – Small Business Grant Fund</w:t>
      </w:r>
      <w:bookmarkEnd w:id="12"/>
    </w:p>
    <w:p w14:paraId="3D22F841" w14:textId="61465BC5"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Is there any clarification on whether Nursery/Childcare facilities will be eligible for the 10/25k grant?</w:t>
      </w:r>
      <w:r w:rsidRPr="008238C0">
        <w:rPr>
          <w:rFonts w:ascii="Arial" w:hAnsi="Arial" w:cs="Arial"/>
          <w:b/>
          <w:bCs/>
        </w:rPr>
        <w:tab/>
      </w:r>
    </w:p>
    <w:p w14:paraId="019ABC6B" w14:textId="065508BD" w:rsidR="0012501F" w:rsidRPr="0012501F" w:rsidRDefault="0012501F" w:rsidP="00E033FE">
      <w:pPr>
        <w:spacing w:after="85" w:line="256" w:lineRule="auto"/>
        <w:ind w:left="720"/>
        <w:rPr>
          <w:rFonts w:ascii="Arial" w:hAnsi="Arial" w:cs="Arial"/>
        </w:rPr>
      </w:pPr>
      <w:r w:rsidRPr="0012501F">
        <w:rPr>
          <w:rFonts w:ascii="Arial" w:hAnsi="Arial" w:cs="Arial"/>
        </w:rPr>
        <w:t xml:space="preserve">Properties falling within the Nursery scheme are not eligible unless </w:t>
      </w:r>
      <w:r w:rsidR="00E91486">
        <w:rPr>
          <w:rFonts w:ascii="Arial" w:hAnsi="Arial" w:cs="Arial"/>
        </w:rPr>
        <w:t>they were in receipt of</w:t>
      </w:r>
      <w:r w:rsidRPr="0012501F">
        <w:rPr>
          <w:rFonts w:ascii="Arial" w:hAnsi="Arial" w:cs="Arial"/>
        </w:rPr>
        <w:t xml:space="preserve"> S</w:t>
      </w:r>
      <w:r w:rsidR="00E033FE">
        <w:rPr>
          <w:rFonts w:ascii="Arial" w:hAnsi="Arial" w:cs="Arial"/>
        </w:rPr>
        <w:t>mall Business Rate Relief</w:t>
      </w:r>
      <w:r w:rsidR="0047057F">
        <w:rPr>
          <w:rFonts w:ascii="Arial" w:hAnsi="Arial" w:cs="Arial"/>
        </w:rPr>
        <w:t xml:space="preserve"> or </w:t>
      </w:r>
      <w:r w:rsidR="00E91486">
        <w:rPr>
          <w:rFonts w:ascii="Arial" w:hAnsi="Arial" w:cs="Arial"/>
        </w:rPr>
        <w:t>Rural Rate Relief as of 11 March.</w:t>
      </w:r>
      <w:r w:rsidR="0047057F">
        <w:rPr>
          <w:rFonts w:ascii="Arial" w:hAnsi="Arial" w:cs="Arial"/>
        </w:rPr>
        <w:t xml:space="preserve"> </w:t>
      </w:r>
    </w:p>
    <w:p w14:paraId="283B1071" w14:textId="77777777" w:rsidR="0012501F" w:rsidRPr="0012501F" w:rsidRDefault="0012501F" w:rsidP="0012501F">
      <w:pPr>
        <w:spacing w:after="85" w:line="256" w:lineRule="auto"/>
        <w:ind w:left="14"/>
        <w:rPr>
          <w:rFonts w:ascii="Arial" w:hAnsi="Arial" w:cs="Arial"/>
          <w:b/>
          <w:bCs/>
        </w:rPr>
      </w:pPr>
    </w:p>
    <w:p w14:paraId="7CF28209" w14:textId="43351981"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Can businesses like B&amp;Bs operating with domestic rates (council tax) still be eligible for the grant?</w:t>
      </w:r>
      <w:r w:rsidRPr="008238C0">
        <w:rPr>
          <w:rFonts w:ascii="Arial" w:hAnsi="Arial" w:cs="Arial"/>
          <w:b/>
          <w:bCs/>
        </w:rPr>
        <w:tab/>
      </w:r>
    </w:p>
    <w:p w14:paraId="56559741" w14:textId="2737802A" w:rsidR="0012501F" w:rsidRDefault="0012501F" w:rsidP="00E033FE">
      <w:pPr>
        <w:spacing w:after="85" w:line="256" w:lineRule="auto"/>
        <w:ind w:left="14" w:firstLine="706"/>
        <w:rPr>
          <w:rFonts w:ascii="Arial" w:hAnsi="Arial" w:cs="Arial"/>
        </w:rPr>
      </w:pPr>
      <w:r w:rsidRPr="0012501F">
        <w:rPr>
          <w:rFonts w:ascii="Arial" w:hAnsi="Arial" w:cs="Arial"/>
        </w:rPr>
        <w:t xml:space="preserve">No – only properties in the rating list are eligible.   </w:t>
      </w:r>
    </w:p>
    <w:p w14:paraId="173C8C60" w14:textId="08E1EC6F" w:rsidR="0012501F" w:rsidRDefault="0012501F" w:rsidP="0012501F">
      <w:pPr>
        <w:spacing w:after="85" w:line="256" w:lineRule="auto"/>
        <w:ind w:left="14"/>
        <w:rPr>
          <w:rFonts w:ascii="Arial" w:hAnsi="Arial" w:cs="Arial"/>
        </w:rPr>
      </w:pPr>
    </w:p>
    <w:p w14:paraId="2A939A2D" w14:textId="2421BAF3"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3" w:name="_Toc36562303"/>
      <w:r w:rsidRPr="0012501F">
        <w:rPr>
          <w:rFonts w:ascii="Arial" w:eastAsia="Times New Roman" w:hAnsi="Arial" w:cs="Times New Roman"/>
          <w:color w:val="auto"/>
          <w:sz w:val="36"/>
          <w:szCs w:val="24"/>
        </w:rPr>
        <w:t xml:space="preserve">Eligibility – Retail, Hospitality and Leisure Grant </w:t>
      </w:r>
      <w:r>
        <w:rPr>
          <w:rFonts w:ascii="Arial" w:eastAsia="Times New Roman" w:hAnsi="Arial" w:cs="Times New Roman"/>
          <w:color w:val="auto"/>
          <w:sz w:val="36"/>
          <w:szCs w:val="24"/>
        </w:rPr>
        <w:t>Fu</w:t>
      </w:r>
      <w:r w:rsidRPr="0012501F">
        <w:rPr>
          <w:rFonts w:ascii="Arial" w:eastAsia="Times New Roman" w:hAnsi="Arial" w:cs="Times New Roman"/>
          <w:color w:val="auto"/>
          <w:sz w:val="36"/>
          <w:szCs w:val="24"/>
        </w:rPr>
        <w:t>nd</w:t>
      </w:r>
      <w:bookmarkEnd w:id="13"/>
    </w:p>
    <w:p w14:paraId="0C7601D3" w14:textId="0E0E0A9F"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 xml:space="preserve">How will businesses be identified for </w:t>
      </w:r>
      <w:r w:rsidR="00FE1E2A">
        <w:rPr>
          <w:rFonts w:ascii="Arial" w:hAnsi="Arial" w:cs="Arial"/>
          <w:b/>
          <w:bCs/>
        </w:rPr>
        <w:t xml:space="preserve">the </w:t>
      </w:r>
      <w:r w:rsidR="00100444">
        <w:rPr>
          <w:rFonts w:ascii="Arial" w:hAnsi="Arial" w:cs="Arial"/>
          <w:b/>
          <w:bCs/>
        </w:rPr>
        <w:t xml:space="preserve">Retail, Hospitality and Leisure </w:t>
      </w:r>
      <w:r w:rsidRPr="008238C0">
        <w:rPr>
          <w:rFonts w:ascii="Arial" w:hAnsi="Arial" w:cs="Arial"/>
          <w:b/>
          <w:bCs/>
        </w:rPr>
        <w:t>scheme?</w:t>
      </w:r>
      <w:r w:rsidRPr="008238C0">
        <w:rPr>
          <w:rFonts w:ascii="Arial" w:hAnsi="Arial" w:cs="Arial"/>
          <w:b/>
          <w:bCs/>
        </w:rPr>
        <w:tab/>
      </w:r>
    </w:p>
    <w:p w14:paraId="368D01B6" w14:textId="42E982C2" w:rsidR="0012501F" w:rsidRPr="0012501F" w:rsidRDefault="00D621C7" w:rsidP="00E033FE">
      <w:pPr>
        <w:spacing w:after="85" w:line="256" w:lineRule="auto"/>
        <w:ind w:left="720"/>
        <w:rPr>
          <w:rFonts w:ascii="Arial" w:hAnsi="Arial" w:cs="Arial"/>
        </w:rPr>
      </w:pPr>
      <w:r w:rsidRPr="00D621C7">
        <w:rPr>
          <w:rFonts w:ascii="Arial" w:hAnsi="Arial" w:cs="Arial"/>
        </w:rPr>
        <w:t xml:space="preserve">Businesses </w:t>
      </w:r>
      <w:r w:rsidR="00E91486">
        <w:rPr>
          <w:rFonts w:ascii="Arial" w:hAnsi="Arial" w:cs="Arial"/>
        </w:rPr>
        <w:t xml:space="preserve">that would have been </w:t>
      </w:r>
      <w:r w:rsidRPr="00D621C7">
        <w:rPr>
          <w:rFonts w:ascii="Arial" w:hAnsi="Arial" w:cs="Arial"/>
        </w:rPr>
        <w:t>eligible for the Extended Retail Discount Scheme</w:t>
      </w:r>
      <w:r w:rsidR="00E91486">
        <w:rPr>
          <w:rFonts w:ascii="Arial" w:hAnsi="Arial" w:cs="Arial"/>
        </w:rPr>
        <w:t xml:space="preserve"> as of 11 March</w:t>
      </w:r>
      <w:r w:rsidRPr="00D621C7">
        <w:rPr>
          <w:rFonts w:ascii="Arial" w:hAnsi="Arial" w:cs="Arial"/>
        </w:rPr>
        <w:t xml:space="preserve"> will be eligible.</w:t>
      </w:r>
      <w:r w:rsidR="002C38E1">
        <w:rPr>
          <w:rFonts w:ascii="Arial" w:hAnsi="Arial" w:cs="Arial"/>
        </w:rPr>
        <w:t xml:space="preserve"> </w:t>
      </w:r>
      <w:r w:rsidR="0012501F" w:rsidRPr="0012501F">
        <w:rPr>
          <w:rFonts w:ascii="Arial" w:hAnsi="Arial" w:cs="Arial"/>
        </w:rPr>
        <w:t>Local Authorities hold information on S</w:t>
      </w:r>
      <w:r w:rsidR="00B41857">
        <w:rPr>
          <w:rFonts w:ascii="Arial" w:hAnsi="Arial" w:cs="Arial"/>
        </w:rPr>
        <w:t>mall Business Rate Relief</w:t>
      </w:r>
      <w:r w:rsidR="0012501F" w:rsidRPr="0012501F">
        <w:rPr>
          <w:rFonts w:ascii="Arial" w:hAnsi="Arial" w:cs="Arial"/>
        </w:rPr>
        <w:t>,</w:t>
      </w:r>
      <w:r w:rsidR="00B41857">
        <w:rPr>
          <w:rFonts w:ascii="Arial" w:hAnsi="Arial" w:cs="Arial"/>
        </w:rPr>
        <w:t xml:space="preserve"> Rural Rates Relief</w:t>
      </w:r>
      <w:r w:rsidR="0012501F" w:rsidRPr="0012501F">
        <w:rPr>
          <w:rFonts w:ascii="Arial" w:hAnsi="Arial" w:cs="Arial"/>
        </w:rPr>
        <w:t xml:space="preserve">, retail and hospitality businesses within their areas, and will be contacting eligible business.  </w:t>
      </w:r>
    </w:p>
    <w:p w14:paraId="5A876D12" w14:textId="77777777" w:rsidR="0012501F" w:rsidRPr="0012501F" w:rsidRDefault="0012501F" w:rsidP="0012501F">
      <w:pPr>
        <w:spacing w:after="85" w:line="256" w:lineRule="auto"/>
        <w:ind w:left="14"/>
        <w:rPr>
          <w:rFonts w:ascii="Arial" w:hAnsi="Arial" w:cs="Arial"/>
          <w:b/>
          <w:bCs/>
        </w:rPr>
      </w:pPr>
    </w:p>
    <w:p w14:paraId="18703018" w14:textId="3BB94397" w:rsidR="0012501F" w:rsidRPr="008238C0" w:rsidRDefault="0012501F" w:rsidP="008238C0">
      <w:pPr>
        <w:pStyle w:val="ListParagraph"/>
        <w:numPr>
          <w:ilvl w:val="0"/>
          <w:numId w:val="7"/>
        </w:numPr>
        <w:spacing w:after="85" w:line="256" w:lineRule="auto"/>
        <w:rPr>
          <w:rFonts w:ascii="Arial" w:hAnsi="Arial" w:cs="Arial"/>
          <w:b/>
          <w:bCs/>
        </w:rPr>
      </w:pPr>
      <w:r w:rsidRPr="008238C0">
        <w:rPr>
          <w:rFonts w:ascii="Arial" w:hAnsi="Arial" w:cs="Arial"/>
          <w:b/>
          <w:bCs/>
        </w:rPr>
        <w:t>Is there a more detailed definition of each of these sectors?</w:t>
      </w:r>
      <w:r w:rsidRPr="008238C0">
        <w:rPr>
          <w:rFonts w:ascii="Arial" w:hAnsi="Arial" w:cs="Arial"/>
          <w:b/>
          <w:bCs/>
        </w:rPr>
        <w:tab/>
      </w:r>
    </w:p>
    <w:p w14:paraId="22F1D96B" w14:textId="1E497B52" w:rsidR="0012501F" w:rsidRDefault="0012501F" w:rsidP="00E033FE">
      <w:pPr>
        <w:spacing w:after="85" w:line="256" w:lineRule="auto"/>
        <w:ind w:left="720"/>
        <w:rPr>
          <w:rFonts w:ascii="Arial" w:hAnsi="Arial" w:cs="Arial"/>
        </w:rPr>
      </w:pPr>
      <w:r w:rsidRPr="0012501F">
        <w:rPr>
          <w:rFonts w:ascii="Arial" w:hAnsi="Arial" w:cs="Arial"/>
        </w:rPr>
        <w:t xml:space="preserve">The grants schemes replicate the eligibility for the </w:t>
      </w:r>
      <w:r w:rsidR="00673C84">
        <w:rPr>
          <w:rFonts w:ascii="Arial" w:hAnsi="Arial" w:cs="Arial"/>
        </w:rPr>
        <w:t xml:space="preserve">specific </w:t>
      </w:r>
      <w:r w:rsidRPr="0012501F">
        <w:rPr>
          <w:rFonts w:ascii="Arial" w:hAnsi="Arial" w:cs="Arial"/>
        </w:rPr>
        <w:t xml:space="preserve">rate relief schemes. </w:t>
      </w:r>
    </w:p>
    <w:p w14:paraId="332EA966" w14:textId="2D85AA8E" w:rsidR="0012501F" w:rsidRPr="0012501F" w:rsidRDefault="0012501F" w:rsidP="66654140">
      <w:pPr>
        <w:spacing w:after="85" w:line="256" w:lineRule="auto"/>
        <w:ind w:left="720"/>
        <w:rPr>
          <w:rFonts w:ascii="Arial" w:hAnsi="Arial" w:cs="Arial"/>
        </w:rPr>
      </w:pPr>
    </w:p>
    <w:p w14:paraId="2521D4CF" w14:textId="5D94999D" w:rsidR="0012501F" w:rsidRPr="0087255C" w:rsidRDefault="0012501F" w:rsidP="008238C0">
      <w:pPr>
        <w:pStyle w:val="ListParagraph"/>
        <w:numPr>
          <w:ilvl w:val="0"/>
          <w:numId w:val="7"/>
        </w:numPr>
        <w:spacing w:after="85" w:line="256" w:lineRule="auto"/>
        <w:rPr>
          <w:rFonts w:ascii="Arial" w:hAnsi="Arial" w:cs="Arial"/>
          <w:b/>
          <w:bCs/>
        </w:rPr>
      </w:pPr>
      <w:r w:rsidRPr="66654140">
        <w:rPr>
          <w:rFonts w:ascii="Arial" w:hAnsi="Arial" w:cs="Arial"/>
          <w:b/>
          <w:bCs/>
        </w:rPr>
        <w:t>Are Community Amateur Sports Clubs (CASCs) that are eligible for M</w:t>
      </w:r>
      <w:r w:rsidR="004D72D7" w:rsidRPr="66654140">
        <w:rPr>
          <w:rFonts w:ascii="Arial" w:hAnsi="Arial" w:cs="Arial"/>
          <w:b/>
          <w:bCs/>
        </w:rPr>
        <w:t>arginal Rate Relief</w:t>
      </w:r>
      <w:r w:rsidRPr="66654140">
        <w:rPr>
          <w:rFonts w:ascii="Arial" w:hAnsi="Arial" w:cs="Arial"/>
          <w:b/>
          <w:bCs/>
        </w:rPr>
        <w:t xml:space="preserve"> and the Extended Retail Relief (as a leisure provider) entitled to the second scheme?</w:t>
      </w:r>
    </w:p>
    <w:p w14:paraId="1DEDC55E" w14:textId="5C5F5067" w:rsidR="0012501F" w:rsidRDefault="00B41857" w:rsidP="00E91486">
      <w:pPr>
        <w:spacing w:after="85" w:line="256" w:lineRule="auto"/>
        <w:ind w:left="720"/>
        <w:rPr>
          <w:rFonts w:ascii="Arial" w:hAnsi="Arial" w:cs="Arial"/>
        </w:rPr>
      </w:pPr>
      <w:r w:rsidRPr="0087255C">
        <w:rPr>
          <w:rFonts w:ascii="Arial" w:hAnsi="Arial" w:cs="Arial"/>
        </w:rPr>
        <w:lastRenderedPageBreak/>
        <w:t xml:space="preserve">If they would have been eligible for the Expanded Retail Scheme on 11 March then they qualify. </w:t>
      </w:r>
      <w:r w:rsidR="00BF5150" w:rsidRPr="0087255C">
        <w:rPr>
          <w:rFonts w:ascii="Arial" w:hAnsi="Arial" w:cs="Arial"/>
        </w:rPr>
        <w:t>Propert</w:t>
      </w:r>
      <w:r w:rsidR="003D688D" w:rsidRPr="0087255C">
        <w:rPr>
          <w:rFonts w:ascii="Arial" w:hAnsi="Arial" w:cs="Arial"/>
        </w:rPr>
        <w:t xml:space="preserve">ies that had rate discounts </w:t>
      </w:r>
      <w:r w:rsidR="00407C16" w:rsidRPr="0087255C">
        <w:rPr>
          <w:rFonts w:ascii="Arial" w:hAnsi="Arial" w:cs="Arial"/>
        </w:rPr>
        <w:t>increased</w:t>
      </w:r>
      <w:r w:rsidRPr="0087255C">
        <w:rPr>
          <w:rFonts w:ascii="Arial" w:hAnsi="Arial" w:cs="Arial"/>
        </w:rPr>
        <w:t xml:space="preserve"> to 100% using local discretion on 11 March</w:t>
      </w:r>
      <w:r w:rsidR="002A2691" w:rsidRPr="0087255C">
        <w:rPr>
          <w:rFonts w:ascii="Arial" w:hAnsi="Arial" w:cs="Arial"/>
        </w:rPr>
        <w:t xml:space="preserve"> still qualify for the Retail, Hospitality and Leisure grant. </w:t>
      </w:r>
      <w:r w:rsidRPr="0087255C">
        <w:rPr>
          <w:rFonts w:ascii="Arial" w:hAnsi="Arial" w:cs="Arial"/>
        </w:rPr>
        <w:t>The same principle applies with charity shops.</w:t>
      </w:r>
    </w:p>
    <w:p w14:paraId="4F9C665E" w14:textId="3E101404" w:rsidR="00512DDF" w:rsidRDefault="00512DDF" w:rsidP="00E91486">
      <w:pPr>
        <w:spacing w:after="85" w:line="256" w:lineRule="auto"/>
        <w:ind w:left="720"/>
        <w:rPr>
          <w:rFonts w:ascii="Arial" w:hAnsi="Arial" w:cs="Arial"/>
        </w:rPr>
      </w:pPr>
    </w:p>
    <w:p w14:paraId="4D6ACBE2" w14:textId="77777777" w:rsidR="00512DDF" w:rsidRPr="008238C0" w:rsidRDefault="00512DDF" w:rsidP="00512DDF">
      <w:pPr>
        <w:pStyle w:val="ListParagraph"/>
        <w:numPr>
          <w:ilvl w:val="0"/>
          <w:numId w:val="7"/>
        </w:numPr>
        <w:spacing w:after="85" w:line="256" w:lineRule="auto"/>
        <w:rPr>
          <w:rFonts w:ascii="Arial" w:hAnsi="Arial" w:cs="Arial"/>
          <w:b/>
          <w:bCs/>
        </w:rPr>
      </w:pPr>
      <w:r w:rsidRPr="66654140">
        <w:rPr>
          <w:rFonts w:ascii="Arial" w:hAnsi="Arial" w:cs="Arial"/>
          <w:b/>
          <w:bCs/>
        </w:rPr>
        <w:t xml:space="preserve">Are supermarkets going to remain supported by the rates relief position? </w:t>
      </w:r>
    </w:p>
    <w:p w14:paraId="6B7CAB44" w14:textId="1A815E82" w:rsidR="00512DDF" w:rsidRDefault="00512DDF" w:rsidP="00512DDF">
      <w:pPr>
        <w:spacing w:after="85" w:line="256" w:lineRule="auto"/>
        <w:ind w:left="720"/>
        <w:rPr>
          <w:rFonts w:ascii="Arial" w:hAnsi="Arial" w:cs="Arial"/>
        </w:rPr>
      </w:pPr>
      <w:r w:rsidRPr="0012501F">
        <w:rPr>
          <w:rFonts w:ascii="Arial" w:hAnsi="Arial" w:cs="Arial"/>
        </w:rPr>
        <w:t xml:space="preserve">Supermarkets that are eligible for either scheme can receive the grant, in line with State </w:t>
      </w:r>
      <w:r>
        <w:rPr>
          <w:rFonts w:ascii="Arial" w:hAnsi="Arial" w:cs="Arial"/>
        </w:rPr>
        <w:t>a</w:t>
      </w:r>
      <w:r w:rsidRPr="0012501F">
        <w:rPr>
          <w:rFonts w:ascii="Arial" w:hAnsi="Arial" w:cs="Arial"/>
        </w:rPr>
        <w:t xml:space="preserve">id rules. </w:t>
      </w:r>
      <w:bookmarkStart w:id="14" w:name="_Toc36562304"/>
    </w:p>
    <w:p w14:paraId="34F46E3D" w14:textId="77777777" w:rsidR="0031467D" w:rsidRDefault="0031467D" w:rsidP="00512DDF">
      <w:pPr>
        <w:spacing w:after="85" w:line="256" w:lineRule="auto"/>
        <w:ind w:left="720"/>
        <w:rPr>
          <w:rFonts w:ascii="Arial" w:hAnsi="Arial" w:cs="Arial"/>
        </w:rPr>
      </w:pPr>
    </w:p>
    <w:p w14:paraId="32AA5130" w14:textId="4AF21D84" w:rsidR="3C1AF094" w:rsidRDefault="00AC4F60" w:rsidP="4EDA2F65">
      <w:pPr>
        <w:pStyle w:val="ListParagraph"/>
        <w:numPr>
          <w:ilvl w:val="0"/>
          <w:numId w:val="7"/>
        </w:numPr>
        <w:spacing w:after="85" w:line="256" w:lineRule="auto"/>
        <w:rPr>
          <w:rFonts w:ascii="Arial" w:hAnsi="Arial" w:cs="Arial"/>
          <w:b/>
          <w:bCs/>
          <w:color w:val="000000" w:themeColor="text1"/>
        </w:rPr>
      </w:pPr>
      <w:r w:rsidRPr="4EDA2F65">
        <w:rPr>
          <w:rFonts w:ascii="Arial" w:hAnsi="Arial" w:cs="Arial"/>
          <w:b/>
          <w:bCs/>
        </w:rPr>
        <w:t>Is there any limit on the number of different hereditaments a business can get relief for?</w:t>
      </w:r>
    </w:p>
    <w:p w14:paraId="72298DE9" w14:textId="3A51AE08" w:rsidR="3C1AF094" w:rsidRDefault="6FE9C0CB" w:rsidP="4EDA2F65">
      <w:pPr>
        <w:spacing w:after="85" w:line="256" w:lineRule="auto"/>
        <w:ind w:left="720"/>
        <w:rPr>
          <w:rFonts w:ascii="Arial" w:hAnsi="Arial" w:cs="Arial"/>
          <w:color w:val="4472C4" w:themeColor="accent1"/>
        </w:rPr>
      </w:pPr>
      <w:r w:rsidRPr="4EDA2F65">
        <w:rPr>
          <w:rFonts w:ascii="Arial" w:hAnsi="Arial" w:cs="Arial"/>
        </w:rPr>
        <w:t>Grants can be awarded to multiple</w:t>
      </w:r>
      <w:r w:rsidR="41DF1047" w:rsidRPr="4EDA2F65">
        <w:rPr>
          <w:rFonts w:ascii="Arial" w:hAnsi="Arial" w:cs="Arial"/>
        </w:rPr>
        <w:t xml:space="preserve"> eligible</w:t>
      </w:r>
      <w:r w:rsidRPr="4EDA2F65">
        <w:rPr>
          <w:rFonts w:ascii="Arial" w:hAnsi="Arial" w:cs="Arial"/>
        </w:rPr>
        <w:t xml:space="preserve"> hereditaments, up to the State aid limits. </w:t>
      </w:r>
    </w:p>
    <w:p w14:paraId="701357C6" w14:textId="77777777" w:rsidR="00512DDF" w:rsidRPr="00512DDF" w:rsidRDefault="00512DDF" w:rsidP="00512DDF">
      <w:pPr>
        <w:spacing w:after="85" w:line="256" w:lineRule="auto"/>
        <w:ind w:left="720"/>
        <w:rPr>
          <w:rFonts w:ascii="Arial" w:hAnsi="Arial" w:cs="Arial"/>
        </w:rPr>
      </w:pPr>
    </w:p>
    <w:p w14:paraId="5A9D98F9" w14:textId="255C92E9"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r>
        <w:rPr>
          <w:rFonts w:ascii="Arial" w:eastAsia="Times New Roman" w:hAnsi="Arial" w:cs="Times New Roman"/>
          <w:color w:val="auto"/>
          <w:sz w:val="36"/>
          <w:szCs w:val="24"/>
        </w:rPr>
        <w:t>Charities</w:t>
      </w:r>
      <w:bookmarkEnd w:id="14"/>
    </w:p>
    <w:p w14:paraId="56B7A01C" w14:textId="7E0A6C08" w:rsidR="0012501F" w:rsidRPr="008238C0" w:rsidRDefault="677BF79D" w:rsidP="008238C0">
      <w:pPr>
        <w:pStyle w:val="ListParagraph"/>
        <w:numPr>
          <w:ilvl w:val="0"/>
          <w:numId w:val="7"/>
        </w:numPr>
        <w:spacing w:after="85" w:line="256" w:lineRule="auto"/>
        <w:rPr>
          <w:rFonts w:ascii="Arial" w:hAnsi="Arial" w:cs="Arial"/>
          <w:b/>
          <w:bCs/>
        </w:rPr>
      </w:pPr>
      <w:bookmarkStart w:id="15" w:name="_Hlk36630769"/>
      <w:r w:rsidRPr="008238C0">
        <w:rPr>
          <w:rFonts w:ascii="Arial" w:hAnsi="Arial" w:cs="Arial"/>
          <w:b/>
          <w:bCs/>
        </w:rPr>
        <w:t>Charities getting Charitable Rate Relief get the Expanded Retail Discount so why not the grant?</w:t>
      </w:r>
      <w:r w:rsidR="0012501F" w:rsidRPr="008238C0">
        <w:rPr>
          <w:rFonts w:ascii="Arial" w:hAnsi="Arial" w:cs="Arial"/>
          <w:b/>
          <w:bCs/>
        </w:rPr>
        <w:tab/>
      </w:r>
      <w:r w:rsidR="0012501F" w:rsidRPr="008238C0">
        <w:rPr>
          <w:rFonts w:ascii="Arial" w:hAnsi="Arial" w:cs="Arial"/>
          <w:b/>
          <w:bCs/>
        </w:rPr>
        <w:tab/>
      </w:r>
    </w:p>
    <w:p w14:paraId="5D862557" w14:textId="78381F2A" w:rsidR="0012501F" w:rsidRDefault="0012501F" w:rsidP="00E033FE">
      <w:pPr>
        <w:spacing w:after="85" w:line="256" w:lineRule="auto"/>
        <w:ind w:left="720"/>
        <w:rPr>
          <w:rFonts w:ascii="Arial" w:hAnsi="Arial" w:cs="Arial"/>
        </w:rPr>
      </w:pPr>
      <w:r w:rsidRPr="0012501F">
        <w:rPr>
          <w:rFonts w:ascii="Arial" w:hAnsi="Arial" w:cs="Arial"/>
        </w:rPr>
        <w:t>Charities receiving Charitable Rate Relief can’t be eligible for S</w:t>
      </w:r>
      <w:r>
        <w:rPr>
          <w:rFonts w:ascii="Arial" w:hAnsi="Arial" w:cs="Arial"/>
        </w:rPr>
        <w:t>mall Business Rate Relief</w:t>
      </w:r>
      <w:r w:rsidRPr="0012501F">
        <w:rPr>
          <w:rFonts w:ascii="Arial" w:hAnsi="Arial" w:cs="Arial"/>
        </w:rPr>
        <w:t xml:space="preserve"> or </w:t>
      </w:r>
      <w:r>
        <w:rPr>
          <w:rFonts w:ascii="Arial" w:hAnsi="Arial" w:cs="Arial"/>
        </w:rPr>
        <w:t>R</w:t>
      </w:r>
      <w:r w:rsidRPr="0012501F">
        <w:rPr>
          <w:rFonts w:ascii="Arial" w:hAnsi="Arial" w:cs="Arial"/>
        </w:rPr>
        <w:t xml:space="preserve">ural </w:t>
      </w:r>
      <w:r>
        <w:rPr>
          <w:rFonts w:ascii="Arial" w:hAnsi="Arial" w:cs="Arial"/>
        </w:rPr>
        <w:t>R</w:t>
      </w:r>
      <w:r w:rsidRPr="0012501F">
        <w:rPr>
          <w:rFonts w:ascii="Arial" w:hAnsi="Arial" w:cs="Arial"/>
        </w:rPr>
        <w:t xml:space="preserve">ate </w:t>
      </w:r>
      <w:r>
        <w:rPr>
          <w:rFonts w:ascii="Arial" w:hAnsi="Arial" w:cs="Arial"/>
        </w:rPr>
        <w:t>R</w:t>
      </w:r>
      <w:r w:rsidRPr="0012501F">
        <w:rPr>
          <w:rFonts w:ascii="Arial" w:hAnsi="Arial" w:cs="Arial"/>
        </w:rPr>
        <w:t xml:space="preserve">elief and therefore cannot be eligible under the Small Business Grants Fund. They may be eligible under the Retail, Leisure and Hospitality Grants Fund. </w:t>
      </w:r>
    </w:p>
    <w:bookmarkEnd w:id="15"/>
    <w:p w14:paraId="09872B66" w14:textId="2198952A" w:rsidR="0012501F" w:rsidRDefault="0012501F" w:rsidP="0012501F">
      <w:pPr>
        <w:spacing w:after="85" w:line="256" w:lineRule="auto"/>
        <w:ind w:left="14"/>
        <w:rPr>
          <w:rFonts w:ascii="Arial" w:hAnsi="Arial" w:cs="Arial"/>
        </w:rPr>
      </w:pPr>
    </w:p>
    <w:p w14:paraId="7690E9F2" w14:textId="65F07D83"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6" w:name="_Toc36562305"/>
      <w:r>
        <w:rPr>
          <w:rFonts w:ascii="Arial" w:eastAsia="Times New Roman" w:hAnsi="Arial" w:cs="Times New Roman"/>
          <w:color w:val="auto"/>
          <w:sz w:val="36"/>
          <w:szCs w:val="24"/>
        </w:rPr>
        <w:t>Business details</w:t>
      </w:r>
      <w:bookmarkEnd w:id="16"/>
    </w:p>
    <w:p w14:paraId="0E3FFEF4" w14:textId="7D6DD6C9" w:rsidR="0012501F" w:rsidRPr="008238C0" w:rsidRDefault="677BF79D" w:rsidP="008238C0">
      <w:pPr>
        <w:pStyle w:val="ListParagraph"/>
        <w:numPr>
          <w:ilvl w:val="0"/>
          <w:numId w:val="7"/>
        </w:numPr>
        <w:spacing w:after="85" w:line="256" w:lineRule="auto"/>
        <w:rPr>
          <w:rFonts w:ascii="Arial" w:hAnsi="Arial" w:cs="Arial"/>
          <w:b/>
          <w:bCs/>
        </w:rPr>
      </w:pPr>
      <w:r w:rsidRPr="008238C0">
        <w:rPr>
          <w:rFonts w:ascii="Arial" w:hAnsi="Arial" w:cs="Arial"/>
          <w:b/>
          <w:bCs/>
        </w:rPr>
        <w:t>How can businesses claim this funding?</w:t>
      </w:r>
      <w:r w:rsidR="0012501F" w:rsidRPr="008238C0">
        <w:rPr>
          <w:rFonts w:ascii="Arial" w:hAnsi="Arial" w:cs="Arial"/>
          <w:b/>
          <w:bCs/>
        </w:rPr>
        <w:tab/>
      </w:r>
    </w:p>
    <w:p w14:paraId="4DE7123F" w14:textId="40A63DC3" w:rsidR="0012501F" w:rsidRDefault="0012501F" w:rsidP="00E91486">
      <w:pPr>
        <w:spacing w:after="85" w:line="256" w:lineRule="auto"/>
        <w:ind w:left="14" w:firstLine="706"/>
        <w:rPr>
          <w:rFonts w:ascii="Arial" w:hAnsi="Arial" w:cs="Arial"/>
        </w:rPr>
      </w:pPr>
      <w:r w:rsidRPr="0012501F">
        <w:rPr>
          <w:rFonts w:ascii="Arial" w:hAnsi="Arial" w:cs="Arial"/>
        </w:rPr>
        <w:t>Local Authorities will be in touch with businesses that are eligible to apply.</w:t>
      </w:r>
    </w:p>
    <w:p w14:paraId="449C3FBA" w14:textId="39458CE6" w:rsidR="00E91486" w:rsidRPr="0012501F" w:rsidRDefault="00E91486" w:rsidP="0012501F">
      <w:pPr>
        <w:spacing w:after="85" w:line="256" w:lineRule="auto"/>
        <w:ind w:left="14"/>
        <w:rPr>
          <w:rFonts w:ascii="Arial" w:hAnsi="Arial" w:cs="Arial"/>
          <w:b/>
          <w:bCs/>
        </w:rPr>
      </w:pPr>
      <w:r>
        <w:rPr>
          <w:rFonts w:ascii="Arial" w:hAnsi="Arial" w:cs="Arial"/>
        </w:rPr>
        <w:tab/>
      </w:r>
    </w:p>
    <w:p w14:paraId="34B3DB3F" w14:textId="13F5318A" w:rsidR="0012501F" w:rsidRPr="008238C0" w:rsidRDefault="677BF79D" w:rsidP="008238C0">
      <w:pPr>
        <w:pStyle w:val="ListParagraph"/>
        <w:numPr>
          <w:ilvl w:val="0"/>
          <w:numId w:val="7"/>
        </w:numPr>
        <w:spacing w:after="85" w:line="256" w:lineRule="auto"/>
        <w:rPr>
          <w:rFonts w:ascii="Arial" w:hAnsi="Arial" w:cs="Arial"/>
          <w:b/>
          <w:bCs/>
        </w:rPr>
      </w:pPr>
      <w:r w:rsidRPr="4EDA2F65">
        <w:rPr>
          <w:rFonts w:ascii="Arial" w:hAnsi="Arial" w:cs="Arial"/>
          <w:b/>
          <w:bCs/>
        </w:rPr>
        <w:t xml:space="preserve">How </w:t>
      </w:r>
      <w:r w:rsidR="407CAFC0" w:rsidRPr="4EDA2F65">
        <w:rPr>
          <w:rFonts w:ascii="Arial" w:hAnsi="Arial" w:cs="Arial"/>
          <w:b/>
          <w:bCs/>
        </w:rPr>
        <w:t>will</w:t>
      </w:r>
      <w:r w:rsidRPr="4EDA2F65">
        <w:rPr>
          <w:rFonts w:ascii="Arial" w:hAnsi="Arial" w:cs="Arial"/>
          <w:b/>
          <w:bCs/>
        </w:rPr>
        <w:t xml:space="preserve"> Local Authorities contact businesses to get contact details when their premises are closed or in lockdown? </w:t>
      </w:r>
    </w:p>
    <w:p w14:paraId="72EEC9FD" w14:textId="407A34AE" w:rsidR="0012501F" w:rsidRPr="0012501F" w:rsidRDefault="0012501F" w:rsidP="00E033FE">
      <w:pPr>
        <w:spacing w:after="85" w:line="256" w:lineRule="auto"/>
        <w:ind w:left="14" w:firstLine="706"/>
        <w:rPr>
          <w:rFonts w:ascii="Arial" w:hAnsi="Arial" w:cs="Arial"/>
        </w:rPr>
      </w:pPr>
      <w:r w:rsidRPr="0012501F">
        <w:rPr>
          <w:rFonts w:ascii="Arial" w:hAnsi="Arial" w:cs="Arial"/>
        </w:rPr>
        <w:t xml:space="preserve">Local Authorities </w:t>
      </w:r>
      <w:r w:rsidR="003534BA">
        <w:rPr>
          <w:rFonts w:ascii="Arial" w:hAnsi="Arial" w:cs="Arial"/>
        </w:rPr>
        <w:t>will</w:t>
      </w:r>
      <w:r w:rsidR="003534BA" w:rsidRPr="0012501F">
        <w:rPr>
          <w:rFonts w:ascii="Arial" w:hAnsi="Arial" w:cs="Arial"/>
        </w:rPr>
        <w:t xml:space="preserve"> </w:t>
      </w:r>
      <w:r w:rsidRPr="0012501F">
        <w:rPr>
          <w:rFonts w:ascii="Arial" w:hAnsi="Arial" w:cs="Arial"/>
        </w:rPr>
        <w:t>decide whether letter or email is most appropriate.</w:t>
      </w:r>
    </w:p>
    <w:p w14:paraId="4DC7E166" w14:textId="77777777" w:rsidR="0012501F" w:rsidRPr="0012501F" w:rsidRDefault="0012501F" w:rsidP="0012501F">
      <w:pPr>
        <w:spacing w:after="85" w:line="256" w:lineRule="auto"/>
        <w:ind w:left="14"/>
        <w:rPr>
          <w:rFonts w:ascii="Arial" w:hAnsi="Arial" w:cs="Arial"/>
          <w:b/>
          <w:bCs/>
        </w:rPr>
      </w:pPr>
    </w:p>
    <w:p w14:paraId="081EF4E1" w14:textId="29689024" w:rsidR="0012501F" w:rsidRPr="008238C0" w:rsidRDefault="677BF79D" w:rsidP="008238C0">
      <w:pPr>
        <w:pStyle w:val="ListParagraph"/>
        <w:numPr>
          <w:ilvl w:val="0"/>
          <w:numId w:val="7"/>
        </w:numPr>
        <w:spacing w:after="85" w:line="256" w:lineRule="auto"/>
        <w:rPr>
          <w:rFonts w:ascii="Arial" w:hAnsi="Arial" w:cs="Arial"/>
          <w:b/>
          <w:bCs/>
        </w:rPr>
      </w:pPr>
      <w:r w:rsidRPr="4EDA2F65">
        <w:rPr>
          <w:rFonts w:ascii="Arial" w:hAnsi="Arial" w:cs="Arial"/>
          <w:b/>
          <w:bCs/>
        </w:rPr>
        <w:t>Can Local Authorities request additional information to verify the details companies have provided?</w:t>
      </w:r>
    </w:p>
    <w:p w14:paraId="7E536C45" w14:textId="4EA3A831" w:rsidR="0012501F" w:rsidRDefault="0012501F" w:rsidP="00E033FE">
      <w:pPr>
        <w:spacing w:after="85" w:line="256" w:lineRule="auto"/>
        <w:ind w:left="14" w:firstLine="706"/>
        <w:rPr>
          <w:rFonts w:ascii="Arial" w:hAnsi="Arial" w:cs="Arial"/>
        </w:rPr>
      </w:pPr>
      <w:r w:rsidRPr="0012501F">
        <w:rPr>
          <w:rFonts w:ascii="Arial" w:hAnsi="Arial" w:cs="Arial"/>
        </w:rPr>
        <w:t>Local Authorities have discretion to request further information.</w:t>
      </w:r>
    </w:p>
    <w:p w14:paraId="60FD8CE4" w14:textId="582C8257" w:rsidR="0012501F" w:rsidRDefault="0012501F" w:rsidP="66654140">
      <w:pPr>
        <w:spacing w:after="85" w:line="256" w:lineRule="auto"/>
        <w:ind w:left="14" w:firstLine="706"/>
        <w:rPr>
          <w:rFonts w:ascii="Arial" w:hAnsi="Arial" w:cs="Arial"/>
        </w:rPr>
      </w:pPr>
    </w:p>
    <w:p w14:paraId="37F1CCE5" w14:textId="6136E519"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7" w:name="_Toc36562306"/>
      <w:r>
        <w:rPr>
          <w:rFonts w:ascii="Arial" w:eastAsia="Times New Roman" w:hAnsi="Arial" w:cs="Times New Roman"/>
          <w:color w:val="auto"/>
          <w:sz w:val="36"/>
          <w:szCs w:val="24"/>
        </w:rPr>
        <w:t>Ratepayers</w:t>
      </w:r>
      <w:bookmarkEnd w:id="17"/>
    </w:p>
    <w:p w14:paraId="49A7DF5F" w14:textId="2A31FEB0" w:rsidR="0012501F" w:rsidRPr="008238C0" w:rsidRDefault="677BF79D" w:rsidP="008238C0">
      <w:pPr>
        <w:pStyle w:val="ListParagraph"/>
        <w:numPr>
          <w:ilvl w:val="0"/>
          <w:numId w:val="7"/>
        </w:numPr>
        <w:spacing w:after="85" w:line="256" w:lineRule="auto"/>
        <w:rPr>
          <w:rFonts w:ascii="Arial" w:hAnsi="Arial" w:cs="Arial"/>
          <w:b/>
          <w:bCs/>
        </w:rPr>
      </w:pPr>
      <w:r w:rsidRPr="008238C0">
        <w:rPr>
          <w:rFonts w:ascii="Arial" w:hAnsi="Arial" w:cs="Arial"/>
          <w:b/>
          <w:bCs/>
        </w:rPr>
        <w:t>How does this funding work with shared space/serviced offices, where tenants are not the rate payers?</w:t>
      </w:r>
      <w:r w:rsidR="0012501F" w:rsidRPr="008238C0">
        <w:rPr>
          <w:rFonts w:ascii="Arial" w:hAnsi="Arial" w:cs="Arial"/>
          <w:b/>
          <w:bCs/>
        </w:rPr>
        <w:tab/>
      </w:r>
    </w:p>
    <w:p w14:paraId="48312258" w14:textId="77777777" w:rsidR="0012501F" w:rsidRPr="0012501F" w:rsidRDefault="0012501F" w:rsidP="00E033FE">
      <w:pPr>
        <w:spacing w:after="85" w:line="256" w:lineRule="auto"/>
        <w:ind w:left="720"/>
        <w:rPr>
          <w:rFonts w:ascii="Arial" w:hAnsi="Arial" w:cs="Arial"/>
        </w:rPr>
      </w:pPr>
      <w:r w:rsidRPr="0012501F">
        <w:rPr>
          <w:rFonts w:ascii="Arial" w:hAnsi="Arial" w:cs="Arial"/>
        </w:rPr>
        <w:t xml:space="preserve">Only businesses with their own assessment for business rates and eligible for SBRR, rural or Expanded Retail Discount with a rateable value below £51,000 will be eligible for the grant. Businesses which are not ratepayers are not eligible.  </w:t>
      </w:r>
    </w:p>
    <w:p w14:paraId="1FFF53DA" w14:textId="77777777" w:rsidR="0012501F" w:rsidRPr="0012501F" w:rsidRDefault="0012501F" w:rsidP="00E033FE">
      <w:pPr>
        <w:spacing w:after="85" w:line="256" w:lineRule="auto"/>
        <w:ind w:left="720"/>
        <w:rPr>
          <w:rFonts w:ascii="Arial" w:hAnsi="Arial" w:cs="Arial"/>
        </w:rPr>
      </w:pPr>
      <w:r w:rsidRPr="0012501F">
        <w:rPr>
          <w:rFonts w:ascii="Arial" w:hAnsi="Arial" w:cs="Arial"/>
        </w:rPr>
        <w:lastRenderedPageBreak/>
        <w:t xml:space="preserve">We understand for some shared space/service offices, individual users do have their own rating assessment and may be eligible. In these cases we encourage landlords to support local government in ensuring the grant reaches eligible ratepayers.  </w:t>
      </w:r>
    </w:p>
    <w:p w14:paraId="2140896B" w14:textId="77777777" w:rsidR="0012501F" w:rsidRPr="0012501F" w:rsidRDefault="0012501F" w:rsidP="0012501F">
      <w:pPr>
        <w:spacing w:after="85" w:line="256" w:lineRule="auto"/>
        <w:ind w:left="14"/>
        <w:rPr>
          <w:rFonts w:ascii="Arial" w:hAnsi="Arial" w:cs="Arial"/>
          <w:b/>
          <w:bCs/>
        </w:rPr>
      </w:pPr>
    </w:p>
    <w:p w14:paraId="43E4A2B1" w14:textId="040D7DC5" w:rsidR="0012501F" w:rsidRPr="008238C0" w:rsidRDefault="677BF79D" w:rsidP="008238C0">
      <w:pPr>
        <w:pStyle w:val="ListParagraph"/>
        <w:numPr>
          <w:ilvl w:val="0"/>
          <w:numId w:val="7"/>
        </w:numPr>
        <w:spacing w:after="85" w:line="256" w:lineRule="auto"/>
        <w:rPr>
          <w:rFonts w:ascii="Arial" w:hAnsi="Arial" w:cs="Arial"/>
          <w:b/>
          <w:bCs/>
        </w:rPr>
      </w:pPr>
      <w:r w:rsidRPr="4EDA2F65">
        <w:rPr>
          <w:rFonts w:ascii="Arial" w:hAnsi="Arial" w:cs="Arial"/>
          <w:b/>
          <w:bCs/>
        </w:rPr>
        <w:t>I am not the ratepayer – my landlord pays the rates on this space. Will I get funding?</w:t>
      </w:r>
    </w:p>
    <w:p w14:paraId="5B67D251" w14:textId="77777777" w:rsidR="00F7309A" w:rsidRDefault="0012501F" w:rsidP="00F7309A">
      <w:pPr>
        <w:spacing w:after="85" w:line="256" w:lineRule="auto"/>
        <w:ind w:left="720"/>
        <w:rPr>
          <w:rFonts w:ascii="Arial" w:hAnsi="Arial" w:cs="Arial"/>
        </w:rPr>
      </w:pPr>
      <w:r w:rsidRPr="0012501F">
        <w:rPr>
          <w:rFonts w:ascii="Arial" w:hAnsi="Arial" w:cs="Arial"/>
        </w:rPr>
        <w:t>This funding is to support small and rural businesses who are ratepayers on a property. These businesses are more likely to have on-going fixed costs.</w:t>
      </w:r>
    </w:p>
    <w:p w14:paraId="283C4EAD" w14:textId="2B2F94AF" w:rsidR="00EB3AE9" w:rsidRDefault="003534BA" w:rsidP="00F7309A">
      <w:pPr>
        <w:spacing w:after="85" w:line="256" w:lineRule="auto"/>
        <w:ind w:left="720"/>
        <w:rPr>
          <w:rFonts w:ascii="Arial" w:hAnsi="Arial" w:cs="Arial"/>
        </w:rPr>
      </w:pPr>
      <w:r>
        <w:rPr>
          <w:rFonts w:ascii="Arial" w:hAnsi="Arial" w:cs="Arial"/>
        </w:rPr>
        <w:t xml:space="preserve"> </w:t>
      </w:r>
      <w:bookmarkStart w:id="18" w:name="_Toc36562307"/>
    </w:p>
    <w:p w14:paraId="1314B8EC" w14:textId="2B599F2D" w:rsidR="0012501F" w:rsidRPr="00035CFA" w:rsidRDefault="0012501F" w:rsidP="00035CFA">
      <w:pPr>
        <w:pStyle w:val="Heading2"/>
        <w:keepNext w:val="0"/>
        <w:keepLines w:val="0"/>
        <w:spacing w:before="0" w:after="240" w:line="240" w:lineRule="auto"/>
        <w:rPr>
          <w:rFonts w:ascii="Arial" w:eastAsia="Times New Roman" w:hAnsi="Arial" w:cs="Times New Roman"/>
          <w:color w:val="auto"/>
          <w:sz w:val="36"/>
          <w:szCs w:val="24"/>
        </w:rPr>
      </w:pPr>
      <w:r>
        <w:rPr>
          <w:rFonts w:ascii="Arial" w:eastAsia="Times New Roman" w:hAnsi="Arial" w:cs="Times New Roman"/>
          <w:color w:val="auto"/>
          <w:sz w:val="36"/>
          <w:szCs w:val="24"/>
        </w:rPr>
        <w:t>Payment</w:t>
      </w:r>
      <w:bookmarkEnd w:id="18"/>
    </w:p>
    <w:p w14:paraId="1D06FE0B" w14:textId="28CF4158" w:rsidR="0012501F" w:rsidRPr="008238C0" w:rsidRDefault="677BF79D" w:rsidP="008238C0">
      <w:pPr>
        <w:pStyle w:val="ListParagraph"/>
        <w:numPr>
          <w:ilvl w:val="0"/>
          <w:numId w:val="7"/>
        </w:numPr>
        <w:spacing w:after="85" w:line="256" w:lineRule="auto"/>
        <w:rPr>
          <w:rFonts w:ascii="Arial" w:hAnsi="Arial" w:cs="Arial"/>
          <w:b/>
          <w:bCs/>
        </w:rPr>
      </w:pPr>
      <w:r w:rsidRPr="008238C0">
        <w:rPr>
          <w:rFonts w:ascii="Arial" w:hAnsi="Arial" w:cs="Arial"/>
          <w:b/>
          <w:bCs/>
        </w:rPr>
        <w:t>How will this funding be delivered?</w:t>
      </w:r>
      <w:r w:rsidR="0012501F" w:rsidRPr="008238C0">
        <w:rPr>
          <w:rFonts w:ascii="Arial" w:hAnsi="Arial" w:cs="Arial"/>
          <w:b/>
          <w:bCs/>
        </w:rPr>
        <w:tab/>
      </w:r>
    </w:p>
    <w:p w14:paraId="5DDF0AA6" w14:textId="2B43BDDF" w:rsidR="0012501F" w:rsidRDefault="0012501F" w:rsidP="00E033FE">
      <w:pPr>
        <w:spacing w:after="85" w:line="256" w:lineRule="auto"/>
        <w:ind w:left="720"/>
        <w:rPr>
          <w:rFonts w:ascii="Arial" w:hAnsi="Arial" w:cs="Arial"/>
        </w:rPr>
      </w:pPr>
      <w:r w:rsidRPr="0012501F">
        <w:rPr>
          <w:rFonts w:ascii="Arial" w:hAnsi="Arial" w:cs="Arial"/>
        </w:rPr>
        <w:t>Local Authorities responsible for business rate collection will deliver this funding to businesses. Local Authorities will contact eligible businesses directly.</w:t>
      </w:r>
    </w:p>
    <w:p w14:paraId="33A7DE35" w14:textId="4A0461BC" w:rsidR="00B41857" w:rsidRDefault="00B41857" w:rsidP="00E033FE">
      <w:pPr>
        <w:spacing w:after="85" w:line="256" w:lineRule="auto"/>
        <w:ind w:left="720"/>
        <w:rPr>
          <w:rFonts w:ascii="Arial" w:hAnsi="Arial" w:cs="Arial"/>
        </w:rPr>
      </w:pPr>
    </w:p>
    <w:p w14:paraId="25263FBB" w14:textId="71A277A1" w:rsidR="00B41857" w:rsidRPr="00B41857" w:rsidRDefault="45A7D7B3" w:rsidP="00B41857">
      <w:pPr>
        <w:pStyle w:val="ListParagraph"/>
        <w:numPr>
          <w:ilvl w:val="0"/>
          <w:numId w:val="7"/>
        </w:numPr>
        <w:spacing w:after="85" w:line="256" w:lineRule="auto"/>
        <w:rPr>
          <w:rFonts w:ascii="Arial" w:hAnsi="Arial" w:cs="Arial"/>
          <w:b/>
          <w:bCs/>
        </w:rPr>
      </w:pPr>
      <w:r w:rsidRPr="4EDA2F65">
        <w:rPr>
          <w:rFonts w:ascii="Arial" w:hAnsi="Arial" w:cs="Arial"/>
          <w:b/>
          <w:bCs/>
        </w:rPr>
        <w:t>What is the position on commercial rent?</w:t>
      </w:r>
    </w:p>
    <w:p w14:paraId="00D44764" w14:textId="44A9F3ED" w:rsidR="00B41857" w:rsidRPr="00B41857" w:rsidRDefault="00B41857" w:rsidP="00B41857">
      <w:pPr>
        <w:pStyle w:val="ListParagraph"/>
        <w:spacing w:after="85" w:line="256" w:lineRule="auto"/>
        <w:rPr>
          <w:rFonts w:ascii="Arial" w:hAnsi="Arial" w:cs="Arial"/>
        </w:rPr>
      </w:pPr>
      <w:r>
        <w:rPr>
          <w:rFonts w:ascii="Arial" w:hAnsi="Arial" w:cs="Arial"/>
        </w:rPr>
        <w:t>Eligibility for the grants is linked to rateable value.</w:t>
      </w:r>
    </w:p>
    <w:p w14:paraId="21E31207" w14:textId="1F4F4895" w:rsidR="0012501F" w:rsidRDefault="0012501F" w:rsidP="0012501F">
      <w:pPr>
        <w:spacing w:after="85" w:line="256" w:lineRule="auto"/>
        <w:ind w:left="14"/>
        <w:rPr>
          <w:rFonts w:ascii="Arial" w:hAnsi="Arial" w:cs="Arial"/>
        </w:rPr>
      </w:pPr>
    </w:p>
    <w:p w14:paraId="0357108E" w14:textId="7CDEA15E"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9" w:name="_Toc36562308"/>
      <w:r>
        <w:rPr>
          <w:rFonts w:ascii="Arial" w:eastAsia="Times New Roman" w:hAnsi="Arial" w:cs="Times New Roman"/>
          <w:color w:val="auto"/>
          <w:sz w:val="36"/>
          <w:szCs w:val="24"/>
        </w:rPr>
        <w:t>Timing</w:t>
      </w:r>
      <w:bookmarkEnd w:id="19"/>
    </w:p>
    <w:p w14:paraId="3FD0F555" w14:textId="19B5B145" w:rsidR="0012501F" w:rsidRPr="008238C0" w:rsidRDefault="677BF79D" w:rsidP="008238C0">
      <w:pPr>
        <w:pStyle w:val="ListParagraph"/>
        <w:numPr>
          <w:ilvl w:val="0"/>
          <w:numId w:val="7"/>
        </w:numPr>
        <w:spacing w:after="85" w:line="256" w:lineRule="auto"/>
        <w:rPr>
          <w:rFonts w:ascii="Arial" w:hAnsi="Arial" w:cs="Arial"/>
          <w:b/>
          <w:bCs/>
        </w:rPr>
      </w:pPr>
      <w:r w:rsidRPr="008238C0">
        <w:rPr>
          <w:rFonts w:ascii="Arial" w:hAnsi="Arial" w:cs="Arial"/>
          <w:b/>
          <w:bCs/>
        </w:rPr>
        <w:t>How long will it take businesses to receive this funding?</w:t>
      </w:r>
      <w:r w:rsidR="0012501F" w:rsidRPr="008238C0">
        <w:rPr>
          <w:rFonts w:ascii="Arial" w:hAnsi="Arial" w:cs="Arial"/>
          <w:b/>
          <w:bCs/>
        </w:rPr>
        <w:tab/>
      </w:r>
    </w:p>
    <w:p w14:paraId="3FA04A81" w14:textId="4E608B94" w:rsidR="0012501F" w:rsidRPr="0012501F" w:rsidRDefault="0012501F" w:rsidP="00E033FE">
      <w:pPr>
        <w:spacing w:after="85" w:line="256" w:lineRule="auto"/>
        <w:ind w:left="720"/>
        <w:rPr>
          <w:rFonts w:ascii="Arial" w:hAnsi="Arial" w:cs="Arial"/>
        </w:rPr>
      </w:pPr>
      <w:r w:rsidRPr="002A2691">
        <w:rPr>
          <w:rFonts w:ascii="Arial" w:hAnsi="Arial" w:cs="Arial"/>
        </w:rPr>
        <w:t>All Local Authorities are encouraged to get the grants to businesses as soon as possible.</w:t>
      </w:r>
    </w:p>
    <w:p w14:paraId="27C62BFD" w14:textId="5E00A010" w:rsidR="0012501F" w:rsidRDefault="0012501F" w:rsidP="0012501F">
      <w:pPr>
        <w:spacing w:after="85" w:line="256" w:lineRule="auto"/>
        <w:ind w:left="14"/>
        <w:rPr>
          <w:rFonts w:ascii="Arial" w:hAnsi="Arial" w:cs="Arial"/>
        </w:rPr>
      </w:pPr>
    </w:p>
    <w:p w14:paraId="58485419" w14:textId="4189A641" w:rsidR="0012501F" w:rsidRPr="00364797"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20" w:name="_Toc36562309"/>
      <w:r>
        <w:rPr>
          <w:rFonts w:ascii="Arial" w:eastAsia="Times New Roman" w:hAnsi="Arial" w:cs="Times New Roman"/>
          <w:color w:val="auto"/>
          <w:sz w:val="36"/>
          <w:szCs w:val="24"/>
        </w:rPr>
        <w:t xml:space="preserve">State </w:t>
      </w:r>
      <w:r w:rsidR="00033164">
        <w:rPr>
          <w:rFonts w:ascii="Arial" w:eastAsia="Times New Roman" w:hAnsi="Arial" w:cs="Times New Roman"/>
          <w:color w:val="auto"/>
          <w:sz w:val="36"/>
          <w:szCs w:val="24"/>
        </w:rPr>
        <w:t>a</w:t>
      </w:r>
      <w:r>
        <w:rPr>
          <w:rFonts w:ascii="Arial" w:eastAsia="Times New Roman" w:hAnsi="Arial" w:cs="Times New Roman"/>
          <w:color w:val="auto"/>
          <w:sz w:val="36"/>
          <w:szCs w:val="24"/>
        </w:rPr>
        <w:t>id</w:t>
      </w:r>
      <w:bookmarkEnd w:id="20"/>
    </w:p>
    <w:p w14:paraId="02279294" w14:textId="75834E0E" w:rsidR="0012501F" w:rsidRPr="008238C0" w:rsidRDefault="677BF79D" w:rsidP="008238C0">
      <w:pPr>
        <w:pStyle w:val="ListParagraph"/>
        <w:numPr>
          <w:ilvl w:val="0"/>
          <w:numId w:val="7"/>
        </w:numPr>
        <w:spacing w:after="85" w:line="256" w:lineRule="auto"/>
        <w:rPr>
          <w:rFonts w:ascii="Arial" w:hAnsi="Arial" w:cs="Arial"/>
          <w:b/>
          <w:bCs/>
        </w:rPr>
      </w:pPr>
      <w:r w:rsidRPr="4EDA2F65">
        <w:rPr>
          <w:rFonts w:ascii="Arial" w:hAnsi="Arial" w:cs="Arial"/>
          <w:b/>
          <w:bCs/>
        </w:rPr>
        <w:t xml:space="preserve">Is this State </w:t>
      </w:r>
      <w:r w:rsidR="0BEC7C09" w:rsidRPr="4EDA2F65">
        <w:rPr>
          <w:rFonts w:ascii="Arial" w:hAnsi="Arial" w:cs="Arial"/>
          <w:b/>
          <w:bCs/>
        </w:rPr>
        <w:t>a</w:t>
      </w:r>
      <w:r w:rsidRPr="4EDA2F65">
        <w:rPr>
          <w:rFonts w:ascii="Arial" w:hAnsi="Arial" w:cs="Arial"/>
          <w:b/>
          <w:bCs/>
        </w:rPr>
        <w:t xml:space="preserve">id? </w:t>
      </w:r>
    </w:p>
    <w:p w14:paraId="0116A7BC" w14:textId="72D13A50" w:rsidR="00E91486" w:rsidRDefault="00600937" w:rsidP="4EDA2F65">
      <w:pPr>
        <w:spacing w:after="85" w:line="256" w:lineRule="auto"/>
        <w:ind w:left="720"/>
        <w:rPr>
          <w:rFonts w:ascii="Arial" w:hAnsi="Arial" w:cs="Arial"/>
        </w:rPr>
      </w:pPr>
      <w:r w:rsidRPr="4EDA2F65">
        <w:rPr>
          <w:rFonts w:ascii="Arial" w:hAnsi="Arial" w:cs="Arial"/>
        </w:rPr>
        <w:t xml:space="preserve">Yes. </w:t>
      </w:r>
      <w:r w:rsidR="00F77C60" w:rsidRPr="4EDA2F65">
        <w:rPr>
          <w:rFonts w:ascii="Arial" w:hAnsi="Arial" w:cs="Arial"/>
        </w:rPr>
        <w:t xml:space="preserve">State </w:t>
      </w:r>
      <w:r w:rsidR="00537904" w:rsidRPr="4EDA2F65">
        <w:rPr>
          <w:rFonts w:ascii="Arial" w:hAnsi="Arial" w:cs="Arial"/>
        </w:rPr>
        <w:t>a</w:t>
      </w:r>
      <w:r w:rsidR="00F77C60" w:rsidRPr="4EDA2F65">
        <w:rPr>
          <w:rFonts w:ascii="Arial" w:hAnsi="Arial" w:cs="Arial"/>
        </w:rPr>
        <w:t xml:space="preserve">id applies to these schemes, and </w:t>
      </w:r>
      <w:r w:rsidR="00946DF5" w:rsidRPr="4EDA2F65">
        <w:rPr>
          <w:rFonts w:ascii="Arial" w:hAnsi="Arial" w:cs="Arial"/>
        </w:rPr>
        <w:t xml:space="preserve">all recipients are </w:t>
      </w:r>
      <w:r w:rsidR="00AF167C" w:rsidRPr="4EDA2F65">
        <w:rPr>
          <w:rFonts w:ascii="Arial" w:hAnsi="Arial" w:cs="Arial"/>
        </w:rPr>
        <w:t xml:space="preserve">required to </w:t>
      </w:r>
      <w:r w:rsidR="00060FBF" w:rsidRPr="4EDA2F65">
        <w:rPr>
          <w:rFonts w:ascii="Arial" w:hAnsi="Arial" w:cs="Arial"/>
        </w:rPr>
        <w:t xml:space="preserve">comply with the </w:t>
      </w:r>
      <w:r w:rsidR="00AF167C" w:rsidRPr="4EDA2F65">
        <w:rPr>
          <w:rFonts w:ascii="Arial" w:hAnsi="Arial" w:cs="Arial"/>
        </w:rPr>
        <w:t xml:space="preserve">maximum </w:t>
      </w:r>
      <w:r w:rsidR="00033164" w:rsidRPr="4EDA2F65">
        <w:rPr>
          <w:rFonts w:ascii="Arial" w:hAnsi="Arial" w:cs="Arial"/>
        </w:rPr>
        <w:t xml:space="preserve">permitted </w:t>
      </w:r>
      <w:r w:rsidR="00AF167C" w:rsidRPr="4EDA2F65">
        <w:rPr>
          <w:rFonts w:ascii="Arial" w:hAnsi="Arial" w:cs="Arial"/>
        </w:rPr>
        <w:t xml:space="preserve">funding </w:t>
      </w:r>
      <w:r w:rsidR="00060FBF" w:rsidRPr="4EDA2F65">
        <w:rPr>
          <w:rFonts w:ascii="Arial" w:hAnsi="Arial" w:cs="Arial"/>
        </w:rPr>
        <w:t xml:space="preserve">under </w:t>
      </w:r>
      <w:r w:rsidR="00AF167C" w:rsidRPr="4EDA2F65">
        <w:rPr>
          <w:rFonts w:ascii="Arial" w:hAnsi="Arial" w:cs="Arial"/>
        </w:rPr>
        <w:t xml:space="preserve">the </w:t>
      </w:r>
      <w:r w:rsidR="00060FBF" w:rsidRPr="4EDA2F65">
        <w:rPr>
          <w:rFonts w:ascii="Arial" w:hAnsi="Arial" w:cs="Arial"/>
        </w:rPr>
        <w:t xml:space="preserve">relevant </w:t>
      </w:r>
      <w:r w:rsidR="00AF167C" w:rsidRPr="4EDA2F65">
        <w:rPr>
          <w:rFonts w:ascii="Arial" w:hAnsi="Arial" w:cs="Arial"/>
        </w:rPr>
        <w:t xml:space="preserve">State </w:t>
      </w:r>
      <w:r w:rsidR="00537904" w:rsidRPr="4EDA2F65">
        <w:rPr>
          <w:rFonts w:ascii="Arial" w:hAnsi="Arial" w:cs="Arial"/>
        </w:rPr>
        <w:t>a</w:t>
      </w:r>
      <w:r w:rsidR="00AF167C" w:rsidRPr="4EDA2F65">
        <w:rPr>
          <w:rFonts w:ascii="Arial" w:hAnsi="Arial" w:cs="Arial"/>
        </w:rPr>
        <w:t>id</w:t>
      </w:r>
      <w:r w:rsidR="00060FBF" w:rsidRPr="4EDA2F65">
        <w:rPr>
          <w:rFonts w:ascii="Arial" w:hAnsi="Arial" w:cs="Arial"/>
        </w:rPr>
        <w:t xml:space="preserve"> rules</w:t>
      </w:r>
      <w:r w:rsidR="00AF167C" w:rsidRPr="4EDA2F65">
        <w:rPr>
          <w:rFonts w:ascii="Arial" w:hAnsi="Arial" w:cs="Arial"/>
        </w:rPr>
        <w:t xml:space="preserve"> – EUR 200,000 </w:t>
      </w:r>
      <w:r w:rsidR="00060FBF" w:rsidRPr="4EDA2F65">
        <w:rPr>
          <w:rFonts w:ascii="Arial" w:hAnsi="Arial" w:cs="Arial"/>
        </w:rPr>
        <w:t xml:space="preserve">over three years under the De Minimis Regulation, or </w:t>
      </w:r>
      <w:r w:rsidR="00AF167C" w:rsidRPr="4EDA2F65">
        <w:rPr>
          <w:rFonts w:ascii="Arial" w:hAnsi="Arial" w:cs="Arial"/>
        </w:rPr>
        <w:t xml:space="preserve">EUR 800,000 </w:t>
      </w:r>
      <w:r w:rsidR="00060FBF" w:rsidRPr="4EDA2F65">
        <w:rPr>
          <w:rFonts w:ascii="Arial" w:hAnsi="Arial" w:cs="Arial"/>
        </w:rPr>
        <w:t xml:space="preserve">under the COVID-19 Temporary Framework for UK </w:t>
      </w:r>
      <w:r w:rsidR="0001266E" w:rsidRPr="4EDA2F65">
        <w:rPr>
          <w:rFonts w:ascii="Arial" w:hAnsi="Arial" w:cs="Arial"/>
        </w:rPr>
        <w:t xml:space="preserve">Authorities </w:t>
      </w:r>
      <w:r w:rsidR="00060FBF" w:rsidRPr="4EDA2F65">
        <w:rPr>
          <w:rFonts w:ascii="Arial" w:hAnsi="Arial" w:cs="Arial"/>
        </w:rPr>
        <w:t>(</w:t>
      </w:r>
      <w:r w:rsidR="0001266E" w:rsidRPr="4EDA2F65">
        <w:rPr>
          <w:rFonts w:ascii="Arial" w:hAnsi="Arial" w:cs="Arial"/>
        </w:rPr>
        <w:t xml:space="preserve">lower </w:t>
      </w:r>
      <w:r w:rsidR="00060FBF" w:rsidRPr="4EDA2F65">
        <w:rPr>
          <w:rFonts w:ascii="Arial" w:hAnsi="Arial" w:cs="Arial"/>
        </w:rPr>
        <w:t xml:space="preserve">thresholds apply to agriculture, fisheries and </w:t>
      </w:r>
      <w:r w:rsidR="00E91486" w:rsidRPr="4EDA2F65">
        <w:rPr>
          <w:rFonts w:ascii="Arial" w:hAnsi="Arial" w:cs="Arial"/>
        </w:rPr>
        <w:t>aquaculture</w:t>
      </w:r>
      <w:r w:rsidR="00060FBF" w:rsidRPr="4EDA2F65">
        <w:rPr>
          <w:rFonts w:ascii="Arial" w:hAnsi="Arial" w:cs="Arial"/>
        </w:rPr>
        <w:t xml:space="preserve"> business)</w:t>
      </w:r>
      <w:r w:rsidR="00EB1E58" w:rsidRPr="4EDA2F65">
        <w:rPr>
          <w:rFonts w:ascii="Arial" w:hAnsi="Arial" w:cs="Arial"/>
        </w:rPr>
        <w:t>.</w:t>
      </w:r>
      <w:r w:rsidR="00060FBF">
        <w:t xml:space="preserve"> </w:t>
      </w:r>
      <w:r w:rsidR="0001266E" w:rsidRPr="4EDA2F65">
        <w:rPr>
          <w:rFonts w:ascii="Arial" w:hAnsi="Arial" w:cs="Arial"/>
        </w:rPr>
        <w:t>A business receiving grant paid under the Temporary Framework must also confirm that they were not an undertaking in distress (defined in Article 2(18) of the EU General Block Exemption regulation) on 31 December 2019.</w:t>
      </w:r>
    </w:p>
    <w:p w14:paraId="5C4484EE" w14:textId="40E1626A" w:rsidR="0001266E" w:rsidRDefault="00060FBF" w:rsidP="0038330C">
      <w:pPr>
        <w:spacing w:after="85" w:line="256" w:lineRule="auto"/>
        <w:ind w:left="720"/>
        <w:rPr>
          <w:ins w:id="21" w:author="Brannagan, Michael (BEIS)" w:date="2020-04-02T23:29:00Z"/>
          <w:rFonts w:ascii="Arial" w:hAnsi="Arial" w:cs="Arial"/>
        </w:rPr>
      </w:pPr>
      <w:r w:rsidRPr="4EDA2F65">
        <w:rPr>
          <w:rFonts w:ascii="Arial" w:hAnsi="Arial" w:cs="Arial"/>
        </w:rPr>
        <w:t xml:space="preserve">Grants provided under the Small Business Grant Fund can be made under either the De Minimis Regulation (where the relevant conditions are met), or under the COVID-19 Temporary Framework for UK </w:t>
      </w:r>
      <w:r w:rsidR="0001266E" w:rsidRPr="4EDA2F65">
        <w:rPr>
          <w:rFonts w:ascii="Arial" w:hAnsi="Arial" w:cs="Arial"/>
        </w:rPr>
        <w:t xml:space="preserve">Authorities </w:t>
      </w:r>
      <w:r w:rsidRPr="4EDA2F65">
        <w:rPr>
          <w:rFonts w:ascii="Arial" w:hAnsi="Arial" w:cs="Arial"/>
        </w:rPr>
        <w:t>(once approved) where</w:t>
      </w:r>
      <w:r w:rsidR="00033164" w:rsidRPr="4EDA2F65">
        <w:rPr>
          <w:rFonts w:ascii="Arial" w:hAnsi="Arial" w:cs="Arial"/>
        </w:rPr>
        <w:t xml:space="preserve"> for example,</w:t>
      </w:r>
      <w:r w:rsidRPr="4EDA2F65">
        <w:rPr>
          <w:rFonts w:ascii="Arial" w:hAnsi="Arial" w:cs="Arial"/>
        </w:rPr>
        <w:t xml:space="preserve"> the De Minimis threshold has been reached. </w:t>
      </w:r>
    </w:p>
    <w:p w14:paraId="40705F70" w14:textId="50340DF0" w:rsidR="00CA5DD1" w:rsidRDefault="00060FBF" w:rsidP="0038330C">
      <w:pPr>
        <w:spacing w:after="85" w:line="256" w:lineRule="auto"/>
        <w:ind w:left="720"/>
        <w:rPr>
          <w:rFonts w:ascii="Arial" w:hAnsi="Arial" w:cs="Arial"/>
        </w:rPr>
      </w:pPr>
      <w:r w:rsidRPr="4EDA2F65">
        <w:rPr>
          <w:rFonts w:ascii="Arial" w:hAnsi="Arial" w:cs="Arial"/>
        </w:rPr>
        <w:t xml:space="preserve">Grants paid under the Retail Hospitality and Leisure scheme can be made under the </w:t>
      </w:r>
      <w:r w:rsidRPr="4EDA2F65">
        <w:rPr>
          <w:rFonts w:ascii="Arial" w:hAnsi="Arial" w:cs="Arial"/>
          <w:color w:val="000000" w:themeColor="text1"/>
        </w:rPr>
        <w:t xml:space="preserve">COVID-19 Temporary Framework for UK </w:t>
      </w:r>
      <w:r w:rsidR="0001266E" w:rsidRPr="4EDA2F65">
        <w:rPr>
          <w:rFonts w:ascii="Arial" w:hAnsi="Arial" w:cs="Arial"/>
          <w:color w:val="000000" w:themeColor="text1"/>
        </w:rPr>
        <w:t xml:space="preserve">Authorities </w:t>
      </w:r>
      <w:r w:rsidRPr="4EDA2F65">
        <w:rPr>
          <w:rFonts w:ascii="Arial" w:hAnsi="Arial" w:cs="Arial"/>
          <w:color w:val="000000" w:themeColor="text1"/>
        </w:rPr>
        <w:t>(once approved).</w:t>
      </w:r>
    </w:p>
    <w:p w14:paraId="2DBD6AF5" w14:textId="77777777" w:rsidR="0038330C" w:rsidRPr="0038330C" w:rsidRDefault="0038330C" w:rsidP="0038330C">
      <w:pPr>
        <w:spacing w:after="85" w:line="256" w:lineRule="auto"/>
        <w:ind w:left="720"/>
        <w:rPr>
          <w:rFonts w:ascii="Arial" w:hAnsi="Arial" w:cs="Arial"/>
        </w:rPr>
      </w:pPr>
    </w:p>
    <w:p w14:paraId="63920864" w14:textId="4CAA684E" w:rsidR="00EE3B8D" w:rsidRDefault="3893AE6D" w:rsidP="008238C0">
      <w:pPr>
        <w:pStyle w:val="ListParagraph"/>
        <w:numPr>
          <w:ilvl w:val="0"/>
          <w:numId w:val="7"/>
        </w:numPr>
        <w:spacing w:after="85" w:line="256" w:lineRule="auto"/>
        <w:rPr>
          <w:rFonts w:ascii="Arial" w:hAnsi="Arial" w:cs="Arial"/>
          <w:b/>
          <w:bCs/>
        </w:rPr>
      </w:pPr>
      <w:r w:rsidRPr="4EDA2F65">
        <w:rPr>
          <w:rFonts w:ascii="Arial" w:hAnsi="Arial" w:cs="Arial"/>
          <w:b/>
          <w:bCs/>
        </w:rPr>
        <w:t xml:space="preserve">Won’t grants be well above the State </w:t>
      </w:r>
      <w:r w:rsidR="0BEC7C09" w:rsidRPr="4EDA2F65">
        <w:rPr>
          <w:rFonts w:ascii="Arial" w:hAnsi="Arial" w:cs="Arial"/>
          <w:b/>
          <w:bCs/>
        </w:rPr>
        <w:t>a</w:t>
      </w:r>
      <w:r w:rsidRPr="4EDA2F65">
        <w:rPr>
          <w:rFonts w:ascii="Arial" w:hAnsi="Arial" w:cs="Arial"/>
          <w:b/>
          <w:bCs/>
        </w:rPr>
        <w:t>id limit?</w:t>
      </w:r>
    </w:p>
    <w:p w14:paraId="6A21E68C" w14:textId="4C758E14" w:rsidR="00EE3B8D" w:rsidRDefault="00EB1E58" w:rsidP="00F73004">
      <w:pPr>
        <w:pStyle w:val="ListParagraph"/>
        <w:spacing w:after="85" w:line="256" w:lineRule="auto"/>
        <w:rPr>
          <w:rFonts w:ascii="Arial" w:hAnsi="Arial" w:cs="Arial"/>
        </w:rPr>
      </w:pPr>
      <w:r w:rsidRPr="00B4722B">
        <w:rPr>
          <w:rFonts w:ascii="Arial" w:hAnsi="Arial" w:cs="Arial"/>
        </w:rPr>
        <w:lastRenderedPageBreak/>
        <w:t>Where a business has multiple</w:t>
      </w:r>
      <w:r w:rsidR="0055278F" w:rsidRPr="00B4722B">
        <w:rPr>
          <w:rFonts w:ascii="Arial" w:hAnsi="Arial" w:cs="Arial"/>
        </w:rPr>
        <w:t xml:space="preserve"> eligible properties</w:t>
      </w:r>
      <w:r w:rsidR="00F73004" w:rsidRPr="00B4722B">
        <w:rPr>
          <w:rFonts w:ascii="Arial" w:hAnsi="Arial" w:cs="Arial"/>
        </w:rPr>
        <w:t xml:space="preserve"> under the RLHS, they </w:t>
      </w:r>
      <w:r w:rsidR="00A859D8" w:rsidRPr="00B4722B">
        <w:rPr>
          <w:rFonts w:ascii="Arial" w:hAnsi="Arial" w:cs="Arial"/>
        </w:rPr>
        <w:t xml:space="preserve">may reach the </w:t>
      </w:r>
      <w:r w:rsidR="00060FBF">
        <w:rPr>
          <w:rFonts w:ascii="Arial" w:hAnsi="Arial" w:cs="Arial"/>
        </w:rPr>
        <w:t>S</w:t>
      </w:r>
      <w:r w:rsidR="00A859D8" w:rsidRPr="00B4722B">
        <w:rPr>
          <w:rFonts w:ascii="Arial" w:hAnsi="Arial" w:cs="Arial"/>
        </w:rPr>
        <w:t xml:space="preserve">tate aid limit. </w:t>
      </w:r>
      <w:r w:rsidR="00033164">
        <w:rPr>
          <w:rFonts w:ascii="Arial" w:hAnsi="Arial" w:cs="Arial"/>
        </w:rPr>
        <w:t>The RLHS grant conditions require b</w:t>
      </w:r>
      <w:r w:rsidR="00E5561B" w:rsidRPr="00B4722B">
        <w:rPr>
          <w:rFonts w:ascii="Arial" w:hAnsi="Arial" w:cs="Arial"/>
        </w:rPr>
        <w:t xml:space="preserve">usinesses not to </w:t>
      </w:r>
      <w:r w:rsidR="00033164">
        <w:rPr>
          <w:rFonts w:ascii="Arial" w:hAnsi="Arial" w:cs="Arial"/>
        </w:rPr>
        <w:t xml:space="preserve">exceed </w:t>
      </w:r>
      <w:r w:rsidR="00E5561B" w:rsidRPr="00B4722B">
        <w:rPr>
          <w:rFonts w:ascii="Arial" w:hAnsi="Arial" w:cs="Arial"/>
        </w:rPr>
        <w:t xml:space="preserve">the maximum </w:t>
      </w:r>
      <w:r w:rsidR="00033164">
        <w:rPr>
          <w:rFonts w:ascii="Arial" w:hAnsi="Arial" w:cs="Arial"/>
        </w:rPr>
        <w:t xml:space="preserve">permitted </w:t>
      </w:r>
      <w:r w:rsidR="00025492" w:rsidRPr="00B4722B">
        <w:rPr>
          <w:rFonts w:ascii="Arial" w:hAnsi="Arial" w:cs="Arial"/>
        </w:rPr>
        <w:t>funding</w:t>
      </w:r>
      <w:r w:rsidR="00033164">
        <w:rPr>
          <w:rFonts w:ascii="Arial" w:hAnsi="Arial" w:cs="Arial"/>
        </w:rPr>
        <w:t xml:space="preserve"> limits</w:t>
      </w:r>
      <w:r w:rsidR="00B4722B" w:rsidRPr="00B4722B">
        <w:rPr>
          <w:rFonts w:ascii="Arial" w:hAnsi="Arial" w:cs="Arial"/>
        </w:rPr>
        <w:t xml:space="preserve">. </w:t>
      </w:r>
    </w:p>
    <w:p w14:paraId="76E91C17" w14:textId="77777777" w:rsidR="00035CFA" w:rsidRDefault="00035CFA" w:rsidP="00F73004">
      <w:pPr>
        <w:pStyle w:val="ListParagraph"/>
        <w:spacing w:after="85" w:line="256" w:lineRule="auto"/>
        <w:rPr>
          <w:rFonts w:ascii="Arial" w:hAnsi="Arial" w:cs="Arial"/>
        </w:rPr>
      </w:pPr>
    </w:p>
    <w:p w14:paraId="526058E9" w14:textId="7874F099" w:rsidR="00493531" w:rsidRDefault="3893AE6D" w:rsidP="000930C8">
      <w:pPr>
        <w:pStyle w:val="ListParagraph"/>
        <w:numPr>
          <w:ilvl w:val="0"/>
          <w:numId w:val="7"/>
        </w:numPr>
        <w:rPr>
          <w:rFonts w:ascii="Arial" w:hAnsi="Arial" w:cs="Arial"/>
          <w:b/>
          <w:bCs/>
        </w:rPr>
      </w:pPr>
      <w:r w:rsidRPr="4EDA2F65">
        <w:rPr>
          <w:rFonts w:ascii="Arial" w:hAnsi="Arial" w:cs="Arial"/>
          <w:b/>
          <w:bCs/>
        </w:rPr>
        <w:t xml:space="preserve">What checks are councils expected to make regarding State </w:t>
      </w:r>
      <w:r w:rsidR="35FED764" w:rsidRPr="4EDA2F65">
        <w:rPr>
          <w:rFonts w:ascii="Arial" w:hAnsi="Arial" w:cs="Arial"/>
          <w:b/>
          <w:bCs/>
        </w:rPr>
        <w:t>a</w:t>
      </w:r>
      <w:r w:rsidR="0C1FD948" w:rsidRPr="4EDA2F65">
        <w:rPr>
          <w:rFonts w:ascii="Arial" w:hAnsi="Arial" w:cs="Arial"/>
          <w:b/>
          <w:bCs/>
        </w:rPr>
        <w:t xml:space="preserve">id? </w:t>
      </w:r>
    </w:p>
    <w:p w14:paraId="7088542E" w14:textId="0BB28266" w:rsidR="008432BA" w:rsidRDefault="53584188" w:rsidP="008432BA">
      <w:pPr>
        <w:pStyle w:val="ListParagraph"/>
        <w:rPr>
          <w:rFonts w:ascii="Arial" w:hAnsi="Arial" w:cs="Arial"/>
        </w:rPr>
      </w:pPr>
      <w:r w:rsidRPr="4EDA2F65">
        <w:rPr>
          <w:rFonts w:ascii="Arial" w:hAnsi="Arial" w:cs="Arial"/>
        </w:rPr>
        <w:t>Businesses</w:t>
      </w:r>
      <w:r w:rsidR="5AC213FA" w:rsidRPr="4EDA2F65">
        <w:rPr>
          <w:rFonts w:ascii="Arial" w:hAnsi="Arial" w:cs="Arial"/>
        </w:rPr>
        <w:t xml:space="preserve"> will be required to confirm that they </w:t>
      </w:r>
      <w:r w:rsidR="18723C56" w:rsidRPr="4EDA2F65">
        <w:rPr>
          <w:rFonts w:ascii="Arial" w:hAnsi="Arial" w:cs="Arial"/>
        </w:rPr>
        <w:t xml:space="preserve">comply with the </w:t>
      </w:r>
      <w:r w:rsidR="7FDDCDB6" w:rsidRPr="4EDA2F65">
        <w:rPr>
          <w:rFonts w:ascii="Arial" w:hAnsi="Arial" w:cs="Arial"/>
        </w:rPr>
        <w:t>s</w:t>
      </w:r>
      <w:r w:rsidR="18723C56" w:rsidRPr="4EDA2F65">
        <w:rPr>
          <w:rFonts w:ascii="Arial" w:hAnsi="Arial" w:cs="Arial"/>
        </w:rPr>
        <w:t xml:space="preserve">cheme conditions, for example that they </w:t>
      </w:r>
      <w:r w:rsidR="0001266E" w:rsidRPr="4EDA2F65">
        <w:rPr>
          <w:rFonts w:ascii="Arial" w:hAnsi="Arial" w:cs="Arial"/>
        </w:rPr>
        <w:t>did not fall within the definition of an undertaking in distress on</w:t>
      </w:r>
      <w:r w:rsidR="48E8D1DB" w:rsidRPr="4EDA2F65">
        <w:rPr>
          <w:rFonts w:ascii="Arial" w:hAnsi="Arial" w:cs="Arial"/>
        </w:rPr>
        <w:t xml:space="preserve"> 31 December 2019, and</w:t>
      </w:r>
      <w:r w:rsidR="18723C56" w:rsidRPr="4EDA2F65">
        <w:rPr>
          <w:rFonts w:ascii="Arial" w:hAnsi="Arial" w:cs="Arial"/>
        </w:rPr>
        <w:t xml:space="preserve"> </w:t>
      </w:r>
      <w:r w:rsidR="5AC213FA" w:rsidRPr="4EDA2F65">
        <w:rPr>
          <w:rFonts w:ascii="Arial" w:hAnsi="Arial" w:cs="Arial"/>
        </w:rPr>
        <w:t xml:space="preserve">have not received more </w:t>
      </w:r>
      <w:r w:rsidR="000BE195" w:rsidRPr="4EDA2F65">
        <w:rPr>
          <w:rFonts w:ascii="Arial" w:hAnsi="Arial" w:cs="Arial"/>
        </w:rPr>
        <w:t>than the maximum</w:t>
      </w:r>
      <w:r w:rsidR="18723C56" w:rsidRPr="4EDA2F65">
        <w:rPr>
          <w:rFonts w:ascii="Arial" w:hAnsi="Arial" w:cs="Arial"/>
        </w:rPr>
        <w:t xml:space="preserve"> permitted funding</w:t>
      </w:r>
      <w:r w:rsidR="000BE195" w:rsidRPr="4EDA2F65">
        <w:rPr>
          <w:rFonts w:ascii="Arial" w:hAnsi="Arial" w:cs="Arial"/>
        </w:rPr>
        <w:t xml:space="preserve"> for State </w:t>
      </w:r>
      <w:r w:rsidR="18723C56" w:rsidRPr="4EDA2F65">
        <w:rPr>
          <w:rFonts w:ascii="Arial" w:hAnsi="Arial" w:cs="Arial"/>
        </w:rPr>
        <w:t>a</w:t>
      </w:r>
      <w:r w:rsidR="000BE195" w:rsidRPr="4EDA2F65">
        <w:rPr>
          <w:rFonts w:ascii="Arial" w:hAnsi="Arial" w:cs="Arial"/>
        </w:rPr>
        <w:t>id. Local Authorities will write to businesses t</w:t>
      </w:r>
      <w:r w:rsidR="536170A5" w:rsidRPr="4EDA2F65">
        <w:rPr>
          <w:rFonts w:ascii="Arial" w:hAnsi="Arial" w:cs="Arial"/>
        </w:rPr>
        <w:t xml:space="preserve">o ask for </w:t>
      </w:r>
      <w:r w:rsidR="2DB9C87C" w:rsidRPr="4EDA2F65">
        <w:rPr>
          <w:rFonts w:ascii="Arial" w:hAnsi="Arial" w:cs="Arial"/>
        </w:rPr>
        <w:t xml:space="preserve">confirmation of this. </w:t>
      </w:r>
    </w:p>
    <w:p w14:paraId="359E2984" w14:textId="77777777" w:rsidR="0038330C" w:rsidRPr="0038330C" w:rsidRDefault="0038330C" w:rsidP="0038330C">
      <w:pPr>
        <w:rPr>
          <w:rFonts w:ascii="Arial" w:hAnsi="Arial" w:cs="Arial"/>
          <w:b/>
          <w:bCs/>
        </w:rPr>
      </w:pPr>
    </w:p>
    <w:p w14:paraId="78D0281F" w14:textId="1F09D73B" w:rsidR="007A73B3" w:rsidRPr="00E91486" w:rsidRDefault="677BF79D" w:rsidP="008432BA">
      <w:pPr>
        <w:pStyle w:val="ListParagraph"/>
        <w:numPr>
          <w:ilvl w:val="0"/>
          <w:numId w:val="7"/>
        </w:numPr>
        <w:rPr>
          <w:rFonts w:ascii="Arial" w:hAnsi="Arial" w:cs="Arial"/>
          <w:b/>
          <w:bCs/>
        </w:rPr>
      </w:pPr>
      <w:r w:rsidRPr="4EDA2F65">
        <w:rPr>
          <w:rFonts w:ascii="Arial" w:hAnsi="Arial" w:cs="Arial"/>
          <w:b/>
          <w:bCs/>
        </w:rPr>
        <w:t xml:space="preserve">How will support to national retailers work on a practical level given the numbers of properties? </w:t>
      </w:r>
    </w:p>
    <w:p w14:paraId="7E944BCB" w14:textId="77777777" w:rsidR="007026F0" w:rsidRDefault="0012501F" w:rsidP="00854D5C">
      <w:pPr>
        <w:pStyle w:val="ListParagraph"/>
        <w:spacing w:after="85" w:line="256" w:lineRule="auto"/>
        <w:rPr>
          <w:rFonts w:ascii="Arial" w:hAnsi="Arial" w:cs="Arial"/>
        </w:rPr>
      </w:pPr>
      <w:r w:rsidRPr="00EE3B8D">
        <w:rPr>
          <w:rFonts w:ascii="Arial" w:hAnsi="Arial" w:cs="Arial"/>
        </w:rPr>
        <w:t xml:space="preserve">State </w:t>
      </w:r>
      <w:r w:rsidR="00033164">
        <w:rPr>
          <w:rFonts w:ascii="Arial" w:hAnsi="Arial" w:cs="Arial"/>
        </w:rPr>
        <w:t>a</w:t>
      </w:r>
      <w:r w:rsidRPr="00EE3B8D">
        <w:rPr>
          <w:rFonts w:ascii="Arial" w:hAnsi="Arial" w:cs="Arial"/>
        </w:rPr>
        <w:t xml:space="preserve">id applies to this scheme, and national retailers would be required not to accept more than the maximum </w:t>
      </w:r>
      <w:r w:rsidR="00033164">
        <w:rPr>
          <w:rFonts w:ascii="Arial" w:hAnsi="Arial" w:cs="Arial"/>
        </w:rPr>
        <w:t xml:space="preserve">permitted </w:t>
      </w:r>
      <w:r w:rsidRPr="00EE3B8D">
        <w:rPr>
          <w:rFonts w:ascii="Arial" w:hAnsi="Arial" w:cs="Arial"/>
        </w:rPr>
        <w:t>funding</w:t>
      </w:r>
      <w:r w:rsidRPr="00F73004">
        <w:rPr>
          <w:rFonts w:ascii="Arial" w:hAnsi="Arial" w:cs="Arial"/>
        </w:rPr>
        <w:t xml:space="preserve">. </w:t>
      </w:r>
    </w:p>
    <w:p w14:paraId="3167820E" w14:textId="7116464F" w:rsidR="0012501F" w:rsidRDefault="0012501F" w:rsidP="4EDA2F65">
      <w:pPr>
        <w:pStyle w:val="ListParagraph"/>
        <w:spacing w:after="85" w:line="256" w:lineRule="auto"/>
        <w:rPr>
          <w:rFonts w:ascii="Arial" w:hAnsi="Arial" w:cs="Arial"/>
        </w:rPr>
      </w:pPr>
      <w:r w:rsidRPr="4EDA2F65">
        <w:rPr>
          <w:rFonts w:ascii="Arial" w:hAnsi="Arial" w:cs="Arial"/>
        </w:rPr>
        <w:t xml:space="preserve"> </w:t>
      </w:r>
    </w:p>
    <w:p w14:paraId="75C46132" w14:textId="452DF577" w:rsidR="000426BE" w:rsidRPr="000426BE" w:rsidRDefault="6F6851E0" w:rsidP="4EDA2F65">
      <w:pPr>
        <w:pStyle w:val="ListParagraph"/>
        <w:numPr>
          <w:ilvl w:val="0"/>
          <w:numId w:val="7"/>
        </w:numPr>
        <w:spacing w:after="85" w:line="256" w:lineRule="auto"/>
        <w:rPr>
          <w:rFonts w:ascii="Arial" w:hAnsi="Arial" w:cs="Arial"/>
          <w:b/>
          <w:bCs/>
          <w:color w:val="000000" w:themeColor="text1"/>
        </w:rPr>
      </w:pPr>
      <w:r w:rsidRPr="4EDA2F65">
        <w:rPr>
          <w:rFonts w:ascii="Arial" w:hAnsi="Arial" w:cs="Arial"/>
          <w:b/>
          <w:bCs/>
        </w:rPr>
        <w:t>What is the interaction between the rates relief and the grant funding for State aid purposes?</w:t>
      </w:r>
    </w:p>
    <w:p w14:paraId="6E4C4E67" w14:textId="6B90B05A" w:rsidR="3AF8A0B0" w:rsidRDefault="3AF8A0B0" w:rsidP="4EDA2F65">
      <w:pPr>
        <w:spacing w:after="85" w:line="256" w:lineRule="auto"/>
        <w:ind w:left="720"/>
        <w:rPr>
          <w:rFonts w:ascii="Arial" w:hAnsi="Arial" w:cs="Arial"/>
          <w:color w:val="4472C4" w:themeColor="accent1"/>
        </w:rPr>
      </w:pPr>
      <w:r w:rsidRPr="4EDA2F65">
        <w:rPr>
          <w:rFonts w:ascii="Arial" w:hAnsi="Arial" w:cs="Arial"/>
        </w:rPr>
        <w:t>The business rates relief schemes are not subject to state aid, and should not be counted as previous support when businesses assess whether they have received previous state aid under the 200,000</w:t>
      </w:r>
      <w:r w:rsidR="38ED2537" w:rsidRPr="4EDA2F65">
        <w:rPr>
          <w:rFonts w:ascii="Arial" w:hAnsi="Arial" w:cs="Arial"/>
        </w:rPr>
        <w:t xml:space="preserve">EUR or 800,000EUR limits. </w:t>
      </w:r>
    </w:p>
    <w:p w14:paraId="762BD406" w14:textId="32E8AAF2" w:rsidR="5B8B42F2" w:rsidRDefault="5B8B42F2" w:rsidP="5B8B42F2">
      <w:pPr>
        <w:spacing w:after="85" w:line="256" w:lineRule="auto"/>
        <w:ind w:left="360"/>
        <w:rPr>
          <w:rFonts w:ascii="Arial" w:hAnsi="Arial" w:cs="Arial"/>
          <w:b/>
          <w:bCs/>
          <w:color w:val="4472C4" w:themeColor="accent1"/>
        </w:rPr>
      </w:pPr>
    </w:p>
    <w:p w14:paraId="568FDE2A" w14:textId="478B6020" w:rsidR="38ED2537" w:rsidRDefault="38ED2537" w:rsidP="4EDA2F65">
      <w:pPr>
        <w:pStyle w:val="ListParagraph"/>
        <w:numPr>
          <w:ilvl w:val="0"/>
          <w:numId w:val="7"/>
        </w:numPr>
        <w:spacing w:after="85" w:line="256" w:lineRule="auto"/>
        <w:rPr>
          <w:b/>
          <w:bCs/>
          <w:color w:val="000000" w:themeColor="text1"/>
        </w:rPr>
      </w:pPr>
      <w:r w:rsidRPr="4EDA2F65">
        <w:rPr>
          <w:rFonts w:ascii="Arial" w:hAnsi="Arial" w:cs="Arial"/>
          <w:b/>
          <w:bCs/>
        </w:rPr>
        <w:t xml:space="preserve">What does it mean to be an Undertaking </w:t>
      </w:r>
      <w:proofErr w:type="gramStart"/>
      <w:r w:rsidRPr="4EDA2F65">
        <w:rPr>
          <w:rFonts w:ascii="Arial" w:hAnsi="Arial" w:cs="Arial"/>
          <w:b/>
          <w:bCs/>
        </w:rPr>
        <w:t>In</w:t>
      </w:r>
      <w:proofErr w:type="gramEnd"/>
      <w:r w:rsidRPr="4EDA2F65">
        <w:rPr>
          <w:rFonts w:ascii="Arial" w:hAnsi="Arial" w:cs="Arial"/>
          <w:b/>
          <w:bCs/>
        </w:rPr>
        <w:t xml:space="preserve"> Distress? How can I tell if I was an Undertaking in Di</w:t>
      </w:r>
      <w:r w:rsidR="79B4FC86" w:rsidRPr="4EDA2F65">
        <w:rPr>
          <w:rFonts w:ascii="Arial" w:hAnsi="Arial" w:cs="Arial"/>
          <w:b/>
          <w:bCs/>
        </w:rPr>
        <w:t>stress on 31 December 2019?</w:t>
      </w:r>
    </w:p>
    <w:p w14:paraId="4E4A21F5" w14:textId="0B8C36F8" w:rsidR="125017D1" w:rsidRDefault="125017D1" w:rsidP="4EDA2F65">
      <w:pPr>
        <w:spacing w:beforeAutospacing="1" w:after="85" w:afterAutospacing="1" w:line="256" w:lineRule="auto"/>
        <w:ind w:left="720"/>
        <w:rPr>
          <w:rFonts w:ascii="Arial" w:eastAsia="Arial" w:hAnsi="Arial" w:cs="Arial"/>
          <w:sz w:val="24"/>
          <w:szCs w:val="24"/>
        </w:rPr>
      </w:pPr>
      <w:r w:rsidRPr="4EDA2F65">
        <w:rPr>
          <w:rFonts w:ascii="Arial" w:eastAsia="Arial" w:hAnsi="Arial" w:cs="Arial"/>
          <w:sz w:val="24"/>
          <w:szCs w:val="24"/>
        </w:rPr>
        <w:t xml:space="preserve">An </w:t>
      </w:r>
      <w:r w:rsidRPr="4EDA2F65">
        <w:rPr>
          <w:rFonts w:ascii="Arial" w:eastAsia="Arial" w:hAnsi="Arial" w:cs="Arial"/>
          <w:sz w:val="28"/>
          <w:szCs w:val="28"/>
        </w:rPr>
        <w:t>‘</w:t>
      </w:r>
      <w:r w:rsidRPr="4EDA2F65">
        <w:rPr>
          <w:rFonts w:ascii="Arial" w:eastAsia="Arial" w:hAnsi="Arial" w:cs="Arial"/>
        </w:rPr>
        <w:t>undertaking in difficulty’ is defined</w:t>
      </w:r>
      <w:r w:rsidRPr="4EDA2F65">
        <w:rPr>
          <w:rFonts w:ascii="Arial" w:eastAsia="Arial" w:hAnsi="Arial" w:cs="Arial"/>
          <w:sz w:val="24"/>
          <w:szCs w:val="24"/>
        </w:rPr>
        <w:t xml:space="preserve"> as an undertaking in which at least one of the following circumstances occurs:</w:t>
      </w:r>
    </w:p>
    <w:p w14:paraId="601CBAFB" w14:textId="5415C025" w:rsidR="125017D1" w:rsidRDefault="125017D1" w:rsidP="4EDA2F65">
      <w:pPr>
        <w:rPr>
          <w:rFonts w:ascii="Arial" w:eastAsia="Arial" w:hAnsi="Arial" w:cs="Arial"/>
          <w:sz w:val="24"/>
          <w:szCs w:val="24"/>
        </w:rPr>
      </w:pPr>
      <w:r w:rsidRPr="4EDA2F65">
        <w:rPr>
          <w:rFonts w:ascii="Arial" w:eastAsia="Arial" w:hAnsi="Arial" w:cs="Arial"/>
          <w:sz w:val="24"/>
          <w:szCs w:val="24"/>
        </w:rPr>
        <w:t xml:space="preserve">a. In the case of a limited liability company (other than an SME that has been in existence for less than three years),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w:t>
      </w:r>
    </w:p>
    <w:p w14:paraId="61663435" w14:textId="2E62580C" w:rsidR="125017D1" w:rsidRDefault="125017D1" w:rsidP="4EDA2F65">
      <w:pPr>
        <w:ind w:left="1440"/>
        <w:rPr>
          <w:rFonts w:ascii="Arial" w:eastAsia="Arial" w:hAnsi="Arial" w:cs="Arial"/>
          <w:sz w:val="24"/>
          <w:szCs w:val="24"/>
        </w:rPr>
      </w:pPr>
      <w:r w:rsidRPr="4EDA2F65">
        <w:rPr>
          <w:rFonts w:ascii="Arial" w:eastAsia="Arial" w:hAnsi="Arial" w:cs="Arial"/>
          <w:sz w:val="24"/>
          <w:szCs w:val="24"/>
        </w:rPr>
        <w:t xml:space="preserve">b. In the case of a company where at least some members have unlimited liability for the debt of the company (other than an SME that has been in existence for less than three years), where more than half of its capital as shown in the company accounts has disappeared as a result of accumulated losses. </w:t>
      </w:r>
    </w:p>
    <w:p w14:paraId="341CBAC0" w14:textId="431F8BB6" w:rsidR="125017D1" w:rsidRDefault="125017D1" w:rsidP="4EDA2F65">
      <w:pPr>
        <w:ind w:left="1440"/>
        <w:rPr>
          <w:rFonts w:ascii="Arial" w:eastAsia="Arial" w:hAnsi="Arial" w:cs="Arial"/>
          <w:sz w:val="24"/>
          <w:szCs w:val="24"/>
        </w:rPr>
      </w:pPr>
      <w:r w:rsidRPr="4EDA2F65">
        <w:rPr>
          <w:rFonts w:ascii="Arial" w:eastAsia="Arial" w:hAnsi="Arial" w:cs="Arial"/>
          <w:sz w:val="24"/>
          <w:szCs w:val="24"/>
        </w:rPr>
        <w:t>c. Where the undertaking is subject to collective insolvency proceedings or fulfils the criteria under its domestic law for being placed in collective insolvency proceedings at the request of its creditors.</w:t>
      </w:r>
    </w:p>
    <w:p w14:paraId="27B2EA8A" w14:textId="1EA05968" w:rsidR="125017D1" w:rsidRDefault="125017D1" w:rsidP="4EDA2F65">
      <w:pPr>
        <w:ind w:left="1440"/>
        <w:rPr>
          <w:rFonts w:ascii="Arial" w:eastAsia="Arial" w:hAnsi="Arial" w:cs="Arial"/>
          <w:sz w:val="24"/>
          <w:szCs w:val="24"/>
        </w:rPr>
      </w:pPr>
      <w:r w:rsidRPr="4EDA2F65">
        <w:rPr>
          <w:rFonts w:ascii="Arial" w:eastAsia="Arial" w:hAnsi="Arial" w:cs="Arial"/>
          <w:sz w:val="24"/>
          <w:szCs w:val="24"/>
        </w:rPr>
        <w:lastRenderedPageBreak/>
        <w:t>d. Where the undertaking has received rescue aid and has not yet reimbursed the loan or terminated the guarantee, or has received restructuring aid and is still subject to a restructuring plan.</w:t>
      </w:r>
    </w:p>
    <w:p w14:paraId="03DF7C15" w14:textId="291C7D4D" w:rsidR="125017D1" w:rsidRDefault="125017D1" w:rsidP="4EDA2F65">
      <w:pPr>
        <w:ind w:left="1440"/>
        <w:rPr>
          <w:rFonts w:ascii="Arial" w:eastAsia="Arial" w:hAnsi="Arial" w:cs="Arial"/>
          <w:sz w:val="24"/>
          <w:szCs w:val="24"/>
        </w:rPr>
      </w:pPr>
      <w:r w:rsidRPr="4EDA2F65">
        <w:rPr>
          <w:rFonts w:ascii="Arial" w:eastAsia="Arial" w:hAnsi="Arial" w:cs="Arial"/>
          <w:sz w:val="24"/>
          <w:szCs w:val="24"/>
        </w:rPr>
        <w:t>e. In the case of an undertaking that is not an SME, where, for the past two years:</w:t>
      </w:r>
    </w:p>
    <w:p w14:paraId="0C5F88A5" w14:textId="2A49E814" w:rsidR="125017D1" w:rsidRDefault="125017D1" w:rsidP="4EDA2F65">
      <w:pPr>
        <w:ind w:left="2160"/>
        <w:rPr>
          <w:rFonts w:ascii="Arial" w:eastAsia="Arial" w:hAnsi="Arial" w:cs="Arial"/>
          <w:sz w:val="24"/>
          <w:szCs w:val="24"/>
        </w:rPr>
      </w:pPr>
      <w:r w:rsidRPr="4EDA2F65">
        <w:rPr>
          <w:rFonts w:ascii="Arial" w:eastAsia="Arial" w:hAnsi="Arial" w:cs="Arial"/>
          <w:sz w:val="24"/>
          <w:szCs w:val="24"/>
        </w:rPr>
        <w:t>1) The undertaking’s book debt to equity ratio has been greater than 7.5 and</w:t>
      </w:r>
    </w:p>
    <w:p w14:paraId="1C4EEE36" w14:textId="09A7EA5E" w:rsidR="125017D1" w:rsidRDefault="125017D1" w:rsidP="4EDA2F65">
      <w:pPr>
        <w:ind w:left="2160"/>
        <w:rPr>
          <w:rFonts w:ascii="Arial" w:eastAsia="Arial" w:hAnsi="Arial" w:cs="Arial"/>
          <w:sz w:val="24"/>
          <w:szCs w:val="24"/>
        </w:rPr>
      </w:pPr>
      <w:r w:rsidRPr="4EDA2F65">
        <w:rPr>
          <w:rFonts w:ascii="Arial" w:eastAsia="Arial" w:hAnsi="Arial" w:cs="Arial"/>
          <w:sz w:val="24"/>
          <w:szCs w:val="24"/>
        </w:rPr>
        <w:t>2) The undertaking’s EBITDA interest coverage ratio has been below 1.0.</w:t>
      </w:r>
    </w:p>
    <w:p w14:paraId="42821545" w14:textId="0C48C204" w:rsidR="5B8B42F2" w:rsidRDefault="5B8B42F2" w:rsidP="5B8B42F2">
      <w:pPr>
        <w:spacing w:after="85" w:line="256" w:lineRule="auto"/>
        <w:rPr>
          <w:rFonts w:ascii="Arial" w:hAnsi="Arial" w:cs="Arial"/>
          <w:b/>
          <w:bCs/>
          <w:color w:val="4472C4" w:themeColor="accent1"/>
        </w:rPr>
      </w:pPr>
    </w:p>
    <w:sectPr w:rsidR="5B8B42F2" w:rsidSect="00326522">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5DFF5" w14:textId="77777777" w:rsidR="00E76AC7" w:rsidRDefault="00E76AC7" w:rsidP="00364797">
      <w:pPr>
        <w:spacing w:after="0" w:line="240" w:lineRule="auto"/>
      </w:pPr>
      <w:r>
        <w:separator/>
      </w:r>
    </w:p>
  </w:endnote>
  <w:endnote w:type="continuationSeparator" w:id="0">
    <w:p w14:paraId="7225D554" w14:textId="77777777" w:rsidR="00E76AC7" w:rsidRDefault="00E76AC7" w:rsidP="00364797">
      <w:pPr>
        <w:spacing w:after="0" w:line="240" w:lineRule="auto"/>
      </w:pPr>
      <w:r>
        <w:continuationSeparator/>
      </w:r>
    </w:p>
  </w:endnote>
  <w:endnote w:type="continuationNotice" w:id="1">
    <w:p w14:paraId="35B641BC" w14:textId="77777777" w:rsidR="00E76AC7" w:rsidRDefault="00E76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A5E9" w14:textId="77777777" w:rsidR="0001266E" w:rsidRDefault="00012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681121"/>
      <w:docPartObj>
        <w:docPartGallery w:val="Page Numbers (Bottom of Page)"/>
        <w:docPartUnique/>
      </w:docPartObj>
    </w:sdtPr>
    <w:sdtEndPr>
      <w:rPr>
        <w:noProof/>
      </w:rPr>
    </w:sdtEndPr>
    <w:sdtContent>
      <w:p w14:paraId="72845B37" w14:textId="1ABE8801" w:rsidR="008238C0" w:rsidRDefault="008238C0">
        <w:pPr>
          <w:pStyle w:val="Footer"/>
          <w:jc w:val="right"/>
        </w:pPr>
        <w:r>
          <w:fldChar w:fldCharType="begin"/>
        </w:r>
        <w:r>
          <w:instrText xml:space="preserve"> PAGE   \* MERGEFORMAT </w:instrText>
        </w:r>
        <w:r>
          <w:fldChar w:fldCharType="separate"/>
        </w:r>
        <w:r w:rsidR="00025A6D">
          <w:rPr>
            <w:noProof/>
          </w:rPr>
          <w:t>11</w:t>
        </w:r>
        <w:r>
          <w:rPr>
            <w:noProof/>
          </w:rPr>
          <w:fldChar w:fldCharType="end"/>
        </w:r>
      </w:p>
    </w:sdtContent>
  </w:sdt>
  <w:p w14:paraId="40F7598D" w14:textId="77777777" w:rsidR="0076364B" w:rsidRPr="009B254A" w:rsidRDefault="0076364B" w:rsidP="007636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448F0" w14:textId="77777777" w:rsidR="0001266E" w:rsidRDefault="00012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A456B" w14:textId="77777777" w:rsidR="00E76AC7" w:rsidRDefault="00E76AC7" w:rsidP="00364797">
      <w:pPr>
        <w:spacing w:after="0" w:line="240" w:lineRule="auto"/>
      </w:pPr>
      <w:r>
        <w:separator/>
      </w:r>
    </w:p>
  </w:footnote>
  <w:footnote w:type="continuationSeparator" w:id="0">
    <w:p w14:paraId="4C4D79B0" w14:textId="77777777" w:rsidR="00E76AC7" w:rsidRDefault="00E76AC7" w:rsidP="00364797">
      <w:pPr>
        <w:spacing w:after="0" w:line="240" w:lineRule="auto"/>
      </w:pPr>
      <w:r>
        <w:continuationSeparator/>
      </w:r>
    </w:p>
  </w:footnote>
  <w:footnote w:type="continuationNotice" w:id="1">
    <w:p w14:paraId="2EF203FB" w14:textId="77777777" w:rsidR="00E76AC7" w:rsidRDefault="00E76A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08342" w14:textId="77777777" w:rsidR="0001266E" w:rsidRDefault="00012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BE4E" w14:textId="77777777" w:rsidR="0001266E" w:rsidRDefault="00012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A95F9" w14:textId="42B76D93" w:rsidR="00EE3B8D" w:rsidRDefault="0C00146F">
    <w:pPr>
      <w:pStyle w:val="Header"/>
    </w:pPr>
    <w:bookmarkStart w:id="22" w:name="_Toc36463848"/>
    <w:r>
      <w:rPr>
        <w:noProof/>
        <w:lang w:eastAsia="en-GB"/>
      </w:rPr>
      <w:drawing>
        <wp:inline distT="0" distB="0" distL="0" distR="0" wp14:anchorId="11F36604" wp14:editId="645D567A">
          <wp:extent cx="2089176" cy="1050626"/>
          <wp:effectExtent l="0" t="0" r="6350" b="0"/>
          <wp:docPr id="18274256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89176" cy="1050626"/>
                  </a:xfrm>
                  <a:prstGeom prst="rect">
                    <a:avLst/>
                  </a:prstGeom>
                </pic:spPr>
              </pic:pic>
            </a:graphicData>
          </a:graphic>
        </wp:inline>
      </w:drawing>
    </w:r>
    <w:bookmarkEnd w:id="2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680"/>
    <w:multiLevelType w:val="hybridMultilevel"/>
    <w:tmpl w:val="24F89C28"/>
    <w:lvl w:ilvl="0" w:tplc="B032E4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427EE3"/>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A30E36"/>
    <w:multiLevelType w:val="hybridMultilevel"/>
    <w:tmpl w:val="9A308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44E2F"/>
    <w:multiLevelType w:val="hybridMultilevel"/>
    <w:tmpl w:val="9A74BF1E"/>
    <w:lvl w:ilvl="0" w:tplc="F22ADD4E">
      <w:numFmt w:val="bullet"/>
      <w:lvlText w:val="•"/>
      <w:lvlJc w:val="left"/>
      <w:pPr>
        <w:ind w:left="1430" w:hanging="71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DC5462"/>
    <w:multiLevelType w:val="hybridMultilevel"/>
    <w:tmpl w:val="DAE08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EE29FE"/>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C11561"/>
    <w:multiLevelType w:val="hybridMultilevel"/>
    <w:tmpl w:val="1F2667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9E173D"/>
    <w:multiLevelType w:val="hybridMultilevel"/>
    <w:tmpl w:val="7FD44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585C1D"/>
    <w:multiLevelType w:val="hybridMultilevel"/>
    <w:tmpl w:val="1976303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9">
    <w:nsid w:val="331B5DB2"/>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497462"/>
    <w:multiLevelType w:val="hybridMultilevel"/>
    <w:tmpl w:val="6A4C5728"/>
    <w:lvl w:ilvl="0" w:tplc="EB863A8A">
      <w:start w:val="37"/>
      <w:numFmt w:val="decimal"/>
      <w:lvlText w:val="%1."/>
      <w:lvlJc w:val="left"/>
      <w:pPr>
        <w:ind w:left="720" w:hanging="360"/>
      </w:pPr>
    </w:lvl>
    <w:lvl w:ilvl="1" w:tplc="509E0F54">
      <w:start w:val="1"/>
      <w:numFmt w:val="lowerLetter"/>
      <w:lvlText w:val="%2."/>
      <w:lvlJc w:val="left"/>
      <w:pPr>
        <w:ind w:left="1440" w:hanging="360"/>
      </w:pPr>
    </w:lvl>
    <w:lvl w:ilvl="2" w:tplc="4EBAC416">
      <w:start w:val="1"/>
      <w:numFmt w:val="lowerRoman"/>
      <w:lvlText w:val="%3."/>
      <w:lvlJc w:val="right"/>
      <w:pPr>
        <w:ind w:left="2160" w:hanging="180"/>
      </w:pPr>
    </w:lvl>
    <w:lvl w:ilvl="3" w:tplc="2CECB454">
      <w:start w:val="1"/>
      <w:numFmt w:val="decimal"/>
      <w:lvlText w:val="%4."/>
      <w:lvlJc w:val="left"/>
      <w:pPr>
        <w:ind w:left="2880" w:hanging="360"/>
      </w:pPr>
    </w:lvl>
    <w:lvl w:ilvl="4" w:tplc="89143D64">
      <w:start w:val="1"/>
      <w:numFmt w:val="lowerLetter"/>
      <w:lvlText w:val="%5."/>
      <w:lvlJc w:val="left"/>
      <w:pPr>
        <w:ind w:left="3600" w:hanging="360"/>
      </w:pPr>
    </w:lvl>
    <w:lvl w:ilvl="5" w:tplc="B46C366E">
      <w:start w:val="1"/>
      <w:numFmt w:val="lowerRoman"/>
      <w:lvlText w:val="%6."/>
      <w:lvlJc w:val="right"/>
      <w:pPr>
        <w:ind w:left="4320" w:hanging="180"/>
      </w:pPr>
    </w:lvl>
    <w:lvl w:ilvl="6" w:tplc="7DCA172A">
      <w:start w:val="1"/>
      <w:numFmt w:val="decimal"/>
      <w:lvlText w:val="%7."/>
      <w:lvlJc w:val="left"/>
      <w:pPr>
        <w:ind w:left="5040" w:hanging="360"/>
      </w:pPr>
    </w:lvl>
    <w:lvl w:ilvl="7" w:tplc="ED66FDA2">
      <w:start w:val="1"/>
      <w:numFmt w:val="lowerLetter"/>
      <w:lvlText w:val="%8."/>
      <w:lvlJc w:val="left"/>
      <w:pPr>
        <w:ind w:left="5760" w:hanging="360"/>
      </w:pPr>
    </w:lvl>
    <w:lvl w:ilvl="8" w:tplc="E728762E">
      <w:start w:val="1"/>
      <w:numFmt w:val="lowerRoman"/>
      <w:lvlText w:val="%9."/>
      <w:lvlJc w:val="right"/>
      <w:pPr>
        <w:ind w:left="6480" w:hanging="180"/>
      </w:pPr>
    </w:lvl>
  </w:abstractNum>
  <w:abstractNum w:abstractNumId="11">
    <w:nsid w:val="692F6CE8"/>
    <w:multiLevelType w:val="hybridMultilevel"/>
    <w:tmpl w:val="1234A5A4"/>
    <w:lvl w:ilvl="0" w:tplc="338A9B5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7DD81A9D"/>
    <w:multiLevelType w:val="hybridMultilevel"/>
    <w:tmpl w:val="45206C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0"/>
  </w:num>
  <w:num w:numId="7">
    <w:abstractNumId w:val="6"/>
  </w:num>
  <w:num w:numId="8">
    <w:abstractNumId w:val="4"/>
  </w:num>
  <w:num w:numId="9">
    <w:abstractNumId w:val="12"/>
  </w:num>
  <w:num w:numId="10">
    <w:abstractNumId w:val="7"/>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73"/>
    <w:rsid w:val="00001BD6"/>
    <w:rsid w:val="00001C7A"/>
    <w:rsid w:val="0001266E"/>
    <w:rsid w:val="0002067C"/>
    <w:rsid w:val="00025492"/>
    <w:rsid w:val="00025A6D"/>
    <w:rsid w:val="00032334"/>
    <w:rsid w:val="00033164"/>
    <w:rsid w:val="00035CFA"/>
    <w:rsid w:val="00037F8D"/>
    <w:rsid w:val="00041A98"/>
    <w:rsid w:val="000426BE"/>
    <w:rsid w:val="00044CD9"/>
    <w:rsid w:val="000578B1"/>
    <w:rsid w:val="00057D6B"/>
    <w:rsid w:val="00060FBF"/>
    <w:rsid w:val="00062900"/>
    <w:rsid w:val="00065DEF"/>
    <w:rsid w:val="00066FC4"/>
    <w:rsid w:val="0007583F"/>
    <w:rsid w:val="00076559"/>
    <w:rsid w:val="00077A1B"/>
    <w:rsid w:val="000930C8"/>
    <w:rsid w:val="000A16E5"/>
    <w:rsid w:val="000A2895"/>
    <w:rsid w:val="000B14A5"/>
    <w:rsid w:val="000B5A81"/>
    <w:rsid w:val="000BE195"/>
    <w:rsid w:val="000C13BA"/>
    <w:rsid w:val="000C460C"/>
    <w:rsid w:val="000D3FFE"/>
    <w:rsid w:val="000D4023"/>
    <w:rsid w:val="000E09FB"/>
    <w:rsid w:val="000E2274"/>
    <w:rsid w:val="000E4204"/>
    <w:rsid w:val="000E633D"/>
    <w:rsid w:val="000F28BE"/>
    <w:rsid w:val="00100444"/>
    <w:rsid w:val="00100B01"/>
    <w:rsid w:val="001120A5"/>
    <w:rsid w:val="00113AF7"/>
    <w:rsid w:val="0012115D"/>
    <w:rsid w:val="00121273"/>
    <w:rsid w:val="00122F90"/>
    <w:rsid w:val="00123246"/>
    <w:rsid w:val="0012501F"/>
    <w:rsid w:val="001266D9"/>
    <w:rsid w:val="00130868"/>
    <w:rsid w:val="0014112B"/>
    <w:rsid w:val="00141C7C"/>
    <w:rsid w:val="00143EA7"/>
    <w:rsid w:val="0015097F"/>
    <w:rsid w:val="00166687"/>
    <w:rsid w:val="001754C1"/>
    <w:rsid w:val="00177685"/>
    <w:rsid w:val="001845A3"/>
    <w:rsid w:val="001915ED"/>
    <w:rsid w:val="001A2519"/>
    <w:rsid w:val="001B0BEE"/>
    <w:rsid w:val="001C505E"/>
    <w:rsid w:val="001C5437"/>
    <w:rsid w:val="001C5A5E"/>
    <w:rsid w:val="001D0992"/>
    <w:rsid w:val="001D35BC"/>
    <w:rsid w:val="001D38F5"/>
    <w:rsid w:val="001D678F"/>
    <w:rsid w:val="001E0D0A"/>
    <w:rsid w:val="001E0EAE"/>
    <w:rsid w:val="001E7305"/>
    <w:rsid w:val="001F0944"/>
    <w:rsid w:val="001F3EC9"/>
    <w:rsid w:val="001F79A0"/>
    <w:rsid w:val="002062E7"/>
    <w:rsid w:val="002113B6"/>
    <w:rsid w:val="002160FD"/>
    <w:rsid w:val="00251284"/>
    <w:rsid w:val="002513FD"/>
    <w:rsid w:val="00267AD7"/>
    <w:rsid w:val="00267C14"/>
    <w:rsid w:val="002712DA"/>
    <w:rsid w:val="002741AC"/>
    <w:rsid w:val="002818A4"/>
    <w:rsid w:val="00286406"/>
    <w:rsid w:val="0029058F"/>
    <w:rsid w:val="00290C50"/>
    <w:rsid w:val="00291C17"/>
    <w:rsid w:val="0029410B"/>
    <w:rsid w:val="002A16F2"/>
    <w:rsid w:val="002A2691"/>
    <w:rsid w:val="002A34F7"/>
    <w:rsid w:val="002B0F0B"/>
    <w:rsid w:val="002C0FC6"/>
    <w:rsid w:val="002C38E1"/>
    <w:rsid w:val="002C7127"/>
    <w:rsid w:val="002D1335"/>
    <w:rsid w:val="002E19B7"/>
    <w:rsid w:val="002E7989"/>
    <w:rsid w:val="002F04FA"/>
    <w:rsid w:val="002F4216"/>
    <w:rsid w:val="00301003"/>
    <w:rsid w:val="00307CCB"/>
    <w:rsid w:val="00310FD7"/>
    <w:rsid w:val="0031467D"/>
    <w:rsid w:val="00322915"/>
    <w:rsid w:val="00326522"/>
    <w:rsid w:val="00326B5D"/>
    <w:rsid w:val="00335526"/>
    <w:rsid w:val="0034398A"/>
    <w:rsid w:val="00347F5D"/>
    <w:rsid w:val="003534BA"/>
    <w:rsid w:val="0035733F"/>
    <w:rsid w:val="0035736D"/>
    <w:rsid w:val="00364797"/>
    <w:rsid w:val="003726A6"/>
    <w:rsid w:val="00373AFC"/>
    <w:rsid w:val="0037474F"/>
    <w:rsid w:val="0037541C"/>
    <w:rsid w:val="0038330C"/>
    <w:rsid w:val="0038761B"/>
    <w:rsid w:val="0038786E"/>
    <w:rsid w:val="003A1C53"/>
    <w:rsid w:val="003A5950"/>
    <w:rsid w:val="003A60F8"/>
    <w:rsid w:val="003B16FC"/>
    <w:rsid w:val="003B78BB"/>
    <w:rsid w:val="003D3532"/>
    <w:rsid w:val="003D688D"/>
    <w:rsid w:val="003E5E12"/>
    <w:rsid w:val="003F1753"/>
    <w:rsid w:val="003F4B59"/>
    <w:rsid w:val="00401A8F"/>
    <w:rsid w:val="00407C16"/>
    <w:rsid w:val="00410F1E"/>
    <w:rsid w:val="00412236"/>
    <w:rsid w:val="00415E0D"/>
    <w:rsid w:val="00421036"/>
    <w:rsid w:val="004266AE"/>
    <w:rsid w:val="00426C83"/>
    <w:rsid w:val="00435214"/>
    <w:rsid w:val="00437920"/>
    <w:rsid w:val="00441692"/>
    <w:rsid w:val="00446A88"/>
    <w:rsid w:val="0047057F"/>
    <w:rsid w:val="00470E33"/>
    <w:rsid w:val="00471E97"/>
    <w:rsid w:val="004748B4"/>
    <w:rsid w:val="00484965"/>
    <w:rsid w:val="00486F80"/>
    <w:rsid w:val="0049173A"/>
    <w:rsid w:val="00492F69"/>
    <w:rsid w:val="00493531"/>
    <w:rsid w:val="00493F01"/>
    <w:rsid w:val="004A0FE5"/>
    <w:rsid w:val="004B26D8"/>
    <w:rsid w:val="004D72D7"/>
    <w:rsid w:val="004E41FD"/>
    <w:rsid w:val="004F61AD"/>
    <w:rsid w:val="004F6F8E"/>
    <w:rsid w:val="0051049A"/>
    <w:rsid w:val="00511490"/>
    <w:rsid w:val="00512DDF"/>
    <w:rsid w:val="005159B5"/>
    <w:rsid w:val="0053307A"/>
    <w:rsid w:val="0053636E"/>
    <w:rsid w:val="00537904"/>
    <w:rsid w:val="00541550"/>
    <w:rsid w:val="005473C0"/>
    <w:rsid w:val="00547EEE"/>
    <w:rsid w:val="0055129E"/>
    <w:rsid w:val="0055278F"/>
    <w:rsid w:val="0055511A"/>
    <w:rsid w:val="00562941"/>
    <w:rsid w:val="00564DD7"/>
    <w:rsid w:val="00564E3F"/>
    <w:rsid w:val="005671F1"/>
    <w:rsid w:val="00567722"/>
    <w:rsid w:val="00572F7E"/>
    <w:rsid w:val="005749F4"/>
    <w:rsid w:val="00586294"/>
    <w:rsid w:val="005912D1"/>
    <w:rsid w:val="00593A6A"/>
    <w:rsid w:val="0059506E"/>
    <w:rsid w:val="00597E7D"/>
    <w:rsid w:val="005A4227"/>
    <w:rsid w:val="005A62B2"/>
    <w:rsid w:val="005B1CBD"/>
    <w:rsid w:val="005C0E78"/>
    <w:rsid w:val="005C1B26"/>
    <w:rsid w:val="005C1FCF"/>
    <w:rsid w:val="005D1114"/>
    <w:rsid w:val="005E0755"/>
    <w:rsid w:val="005F028A"/>
    <w:rsid w:val="005F1C67"/>
    <w:rsid w:val="005F2129"/>
    <w:rsid w:val="005F488D"/>
    <w:rsid w:val="005F6673"/>
    <w:rsid w:val="0060080B"/>
    <w:rsid w:val="00600937"/>
    <w:rsid w:val="006050D8"/>
    <w:rsid w:val="00606B23"/>
    <w:rsid w:val="00606D5D"/>
    <w:rsid w:val="00616EA9"/>
    <w:rsid w:val="00616F69"/>
    <w:rsid w:val="00632C51"/>
    <w:rsid w:val="00636245"/>
    <w:rsid w:val="00637772"/>
    <w:rsid w:val="00641487"/>
    <w:rsid w:val="00641770"/>
    <w:rsid w:val="00643737"/>
    <w:rsid w:val="00650A03"/>
    <w:rsid w:val="00664BF4"/>
    <w:rsid w:val="00673C84"/>
    <w:rsid w:val="00687473"/>
    <w:rsid w:val="006A1B23"/>
    <w:rsid w:val="006A4ECC"/>
    <w:rsid w:val="006B04F5"/>
    <w:rsid w:val="006B0D38"/>
    <w:rsid w:val="006B4741"/>
    <w:rsid w:val="006C0DFE"/>
    <w:rsid w:val="006C6924"/>
    <w:rsid w:val="006D2FA9"/>
    <w:rsid w:val="006D47BC"/>
    <w:rsid w:val="006D51DB"/>
    <w:rsid w:val="006E304E"/>
    <w:rsid w:val="006E3B28"/>
    <w:rsid w:val="006E3D5E"/>
    <w:rsid w:val="006E4605"/>
    <w:rsid w:val="006E644F"/>
    <w:rsid w:val="006E75AC"/>
    <w:rsid w:val="006F0923"/>
    <w:rsid w:val="00700794"/>
    <w:rsid w:val="007026F0"/>
    <w:rsid w:val="0070288D"/>
    <w:rsid w:val="00705D7C"/>
    <w:rsid w:val="00711772"/>
    <w:rsid w:val="00711EA4"/>
    <w:rsid w:val="00726822"/>
    <w:rsid w:val="00732E85"/>
    <w:rsid w:val="007350E8"/>
    <w:rsid w:val="00736EC5"/>
    <w:rsid w:val="00742C32"/>
    <w:rsid w:val="0074425A"/>
    <w:rsid w:val="00747006"/>
    <w:rsid w:val="00751334"/>
    <w:rsid w:val="007536EE"/>
    <w:rsid w:val="0075504F"/>
    <w:rsid w:val="00756BA2"/>
    <w:rsid w:val="0076364B"/>
    <w:rsid w:val="0076537B"/>
    <w:rsid w:val="00767CFE"/>
    <w:rsid w:val="0077756D"/>
    <w:rsid w:val="007828E7"/>
    <w:rsid w:val="007848C5"/>
    <w:rsid w:val="00784CB2"/>
    <w:rsid w:val="0079056B"/>
    <w:rsid w:val="007913DD"/>
    <w:rsid w:val="007A27CB"/>
    <w:rsid w:val="007A5F00"/>
    <w:rsid w:val="007A73B3"/>
    <w:rsid w:val="007B0F87"/>
    <w:rsid w:val="007B324A"/>
    <w:rsid w:val="007B37E2"/>
    <w:rsid w:val="007B6E2E"/>
    <w:rsid w:val="007C5E76"/>
    <w:rsid w:val="007D05DE"/>
    <w:rsid w:val="007D60A8"/>
    <w:rsid w:val="007E30BE"/>
    <w:rsid w:val="007E4378"/>
    <w:rsid w:val="007E5750"/>
    <w:rsid w:val="007F2309"/>
    <w:rsid w:val="007F336C"/>
    <w:rsid w:val="00800EDA"/>
    <w:rsid w:val="008015C6"/>
    <w:rsid w:val="00813AC9"/>
    <w:rsid w:val="00817BFC"/>
    <w:rsid w:val="008238C0"/>
    <w:rsid w:val="0083062E"/>
    <w:rsid w:val="00831C72"/>
    <w:rsid w:val="00834BE7"/>
    <w:rsid w:val="00840A0B"/>
    <w:rsid w:val="008432BA"/>
    <w:rsid w:val="0085086A"/>
    <w:rsid w:val="00854D5C"/>
    <w:rsid w:val="008578C2"/>
    <w:rsid w:val="00857976"/>
    <w:rsid w:val="0086109E"/>
    <w:rsid w:val="00861B3E"/>
    <w:rsid w:val="0086331D"/>
    <w:rsid w:val="008666EF"/>
    <w:rsid w:val="00872061"/>
    <w:rsid w:val="0087255C"/>
    <w:rsid w:val="00877239"/>
    <w:rsid w:val="00883CC4"/>
    <w:rsid w:val="008859A9"/>
    <w:rsid w:val="00892BE8"/>
    <w:rsid w:val="008A45A6"/>
    <w:rsid w:val="008A54B3"/>
    <w:rsid w:val="008B76C3"/>
    <w:rsid w:val="008C2A2B"/>
    <w:rsid w:val="008C4121"/>
    <w:rsid w:val="008C4DB4"/>
    <w:rsid w:val="008C785E"/>
    <w:rsid w:val="008D44D3"/>
    <w:rsid w:val="008D764E"/>
    <w:rsid w:val="008E2E13"/>
    <w:rsid w:val="008E35C6"/>
    <w:rsid w:val="008E3765"/>
    <w:rsid w:val="008E452A"/>
    <w:rsid w:val="008E6414"/>
    <w:rsid w:val="008E76AA"/>
    <w:rsid w:val="008F1B1B"/>
    <w:rsid w:val="008F2E33"/>
    <w:rsid w:val="008F7E77"/>
    <w:rsid w:val="0090113B"/>
    <w:rsid w:val="00903875"/>
    <w:rsid w:val="00925479"/>
    <w:rsid w:val="00925C43"/>
    <w:rsid w:val="009302C2"/>
    <w:rsid w:val="00932297"/>
    <w:rsid w:val="00932349"/>
    <w:rsid w:val="009338DA"/>
    <w:rsid w:val="00941F5F"/>
    <w:rsid w:val="0094220E"/>
    <w:rsid w:val="009424F9"/>
    <w:rsid w:val="00946DF5"/>
    <w:rsid w:val="00950CD7"/>
    <w:rsid w:val="009515EF"/>
    <w:rsid w:val="009669FA"/>
    <w:rsid w:val="00975A01"/>
    <w:rsid w:val="0097762F"/>
    <w:rsid w:val="009808BA"/>
    <w:rsid w:val="00981B78"/>
    <w:rsid w:val="0098588F"/>
    <w:rsid w:val="00992A92"/>
    <w:rsid w:val="009965F2"/>
    <w:rsid w:val="009974F4"/>
    <w:rsid w:val="009A256C"/>
    <w:rsid w:val="009A4F52"/>
    <w:rsid w:val="009A5F90"/>
    <w:rsid w:val="009B123E"/>
    <w:rsid w:val="009B48FC"/>
    <w:rsid w:val="009B7C1F"/>
    <w:rsid w:val="009C32A0"/>
    <w:rsid w:val="009C4473"/>
    <w:rsid w:val="009D2B07"/>
    <w:rsid w:val="009D7A2B"/>
    <w:rsid w:val="009E3A24"/>
    <w:rsid w:val="009E66A5"/>
    <w:rsid w:val="009F2CC6"/>
    <w:rsid w:val="009F5B5C"/>
    <w:rsid w:val="00A11C3B"/>
    <w:rsid w:val="00A12138"/>
    <w:rsid w:val="00A12BB6"/>
    <w:rsid w:val="00A14CB5"/>
    <w:rsid w:val="00A14F7A"/>
    <w:rsid w:val="00A174DE"/>
    <w:rsid w:val="00A401A8"/>
    <w:rsid w:val="00A47015"/>
    <w:rsid w:val="00A548D8"/>
    <w:rsid w:val="00A80E17"/>
    <w:rsid w:val="00A82D0D"/>
    <w:rsid w:val="00A82FFE"/>
    <w:rsid w:val="00A859D8"/>
    <w:rsid w:val="00A93D60"/>
    <w:rsid w:val="00A948F1"/>
    <w:rsid w:val="00A949A8"/>
    <w:rsid w:val="00A958B1"/>
    <w:rsid w:val="00AA329A"/>
    <w:rsid w:val="00AB25CC"/>
    <w:rsid w:val="00AB5CCB"/>
    <w:rsid w:val="00AB7408"/>
    <w:rsid w:val="00AC2397"/>
    <w:rsid w:val="00AC2F26"/>
    <w:rsid w:val="00AC498C"/>
    <w:rsid w:val="00AC4F60"/>
    <w:rsid w:val="00AC76F6"/>
    <w:rsid w:val="00AD1096"/>
    <w:rsid w:val="00AD18F5"/>
    <w:rsid w:val="00AD45F6"/>
    <w:rsid w:val="00AF167C"/>
    <w:rsid w:val="00AF6805"/>
    <w:rsid w:val="00B0059F"/>
    <w:rsid w:val="00B03616"/>
    <w:rsid w:val="00B05184"/>
    <w:rsid w:val="00B056A6"/>
    <w:rsid w:val="00B12069"/>
    <w:rsid w:val="00B23E9E"/>
    <w:rsid w:val="00B363C3"/>
    <w:rsid w:val="00B41857"/>
    <w:rsid w:val="00B4198A"/>
    <w:rsid w:val="00B44A02"/>
    <w:rsid w:val="00B4722B"/>
    <w:rsid w:val="00B6044B"/>
    <w:rsid w:val="00B80C50"/>
    <w:rsid w:val="00B85057"/>
    <w:rsid w:val="00BA7030"/>
    <w:rsid w:val="00BC1844"/>
    <w:rsid w:val="00BC7D28"/>
    <w:rsid w:val="00BD7329"/>
    <w:rsid w:val="00BE685A"/>
    <w:rsid w:val="00BF119B"/>
    <w:rsid w:val="00BF5150"/>
    <w:rsid w:val="00C00D03"/>
    <w:rsid w:val="00C03DEA"/>
    <w:rsid w:val="00C10B88"/>
    <w:rsid w:val="00C12786"/>
    <w:rsid w:val="00C262EA"/>
    <w:rsid w:val="00C26FC7"/>
    <w:rsid w:val="00C27AF2"/>
    <w:rsid w:val="00C3058C"/>
    <w:rsid w:val="00C32A47"/>
    <w:rsid w:val="00C34A29"/>
    <w:rsid w:val="00C36FE8"/>
    <w:rsid w:val="00C42C57"/>
    <w:rsid w:val="00C451EA"/>
    <w:rsid w:val="00C61D9E"/>
    <w:rsid w:val="00C62C18"/>
    <w:rsid w:val="00C81C8D"/>
    <w:rsid w:val="00C832E7"/>
    <w:rsid w:val="00CA0927"/>
    <w:rsid w:val="00CA12DB"/>
    <w:rsid w:val="00CA2C0C"/>
    <w:rsid w:val="00CA44D4"/>
    <w:rsid w:val="00CA5DD1"/>
    <w:rsid w:val="00CA6464"/>
    <w:rsid w:val="00CA6E7F"/>
    <w:rsid w:val="00CB01D9"/>
    <w:rsid w:val="00CB1F49"/>
    <w:rsid w:val="00CB3A97"/>
    <w:rsid w:val="00CC18C7"/>
    <w:rsid w:val="00CC5E46"/>
    <w:rsid w:val="00CD060F"/>
    <w:rsid w:val="00CD1024"/>
    <w:rsid w:val="00CD2267"/>
    <w:rsid w:val="00CD55B4"/>
    <w:rsid w:val="00CD68D9"/>
    <w:rsid w:val="00CE2442"/>
    <w:rsid w:val="00CE70AB"/>
    <w:rsid w:val="00CF0D60"/>
    <w:rsid w:val="00CF1E28"/>
    <w:rsid w:val="00D133CC"/>
    <w:rsid w:val="00D1558E"/>
    <w:rsid w:val="00D227AA"/>
    <w:rsid w:val="00D23755"/>
    <w:rsid w:val="00D304F1"/>
    <w:rsid w:val="00D314B9"/>
    <w:rsid w:val="00D42BF0"/>
    <w:rsid w:val="00D45197"/>
    <w:rsid w:val="00D457DE"/>
    <w:rsid w:val="00D53BC6"/>
    <w:rsid w:val="00D556FB"/>
    <w:rsid w:val="00D621C7"/>
    <w:rsid w:val="00D6343C"/>
    <w:rsid w:val="00D72E35"/>
    <w:rsid w:val="00D7513D"/>
    <w:rsid w:val="00D770C8"/>
    <w:rsid w:val="00D85351"/>
    <w:rsid w:val="00D91F2E"/>
    <w:rsid w:val="00DA04A4"/>
    <w:rsid w:val="00DA28B7"/>
    <w:rsid w:val="00DA316C"/>
    <w:rsid w:val="00DA319D"/>
    <w:rsid w:val="00DC1538"/>
    <w:rsid w:val="00DC3DEA"/>
    <w:rsid w:val="00DD6E1F"/>
    <w:rsid w:val="00DE4AE1"/>
    <w:rsid w:val="00DE4BEC"/>
    <w:rsid w:val="00DF5846"/>
    <w:rsid w:val="00E0093C"/>
    <w:rsid w:val="00E022AC"/>
    <w:rsid w:val="00E033FE"/>
    <w:rsid w:val="00E070E3"/>
    <w:rsid w:val="00E1619A"/>
    <w:rsid w:val="00E2692E"/>
    <w:rsid w:val="00E3074D"/>
    <w:rsid w:val="00E323E8"/>
    <w:rsid w:val="00E365F7"/>
    <w:rsid w:val="00E37E0E"/>
    <w:rsid w:val="00E4227D"/>
    <w:rsid w:val="00E5561B"/>
    <w:rsid w:val="00E5661B"/>
    <w:rsid w:val="00E63A47"/>
    <w:rsid w:val="00E6508C"/>
    <w:rsid w:val="00E65AC8"/>
    <w:rsid w:val="00E6627C"/>
    <w:rsid w:val="00E76AC7"/>
    <w:rsid w:val="00E845CC"/>
    <w:rsid w:val="00E85138"/>
    <w:rsid w:val="00E91486"/>
    <w:rsid w:val="00E951B7"/>
    <w:rsid w:val="00E97778"/>
    <w:rsid w:val="00E97F41"/>
    <w:rsid w:val="00EA21C9"/>
    <w:rsid w:val="00EA2588"/>
    <w:rsid w:val="00EA27BF"/>
    <w:rsid w:val="00EA390D"/>
    <w:rsid w:val="00EA6788"/>
    <w:rsid w:val="00EB0085"/>
    <w:rsid w:val="00EB1ACB"/>
    <w:rsid w:val="00EB1E58"/>
    <w:rsid w:val="00EB3AE9"/>
    <w:rsid w:val="00EB4868"/>
    <w:rsid w:val="00EC6296"/>
    <w:rsid w:val="00ED2A3C"/>
    <w:rsid w:val="00ED5379"/>
    <w:rsid w:val="00ED631A"/>
    <w:rsid w:val="00ED6D7B"/>
    <w:rsid w:val="00EE3B8D"/>
    <w:rsid w:val="00EF002A"/>
    <w:rsid w:val="00EF2831"/>
    <w:rsid w:val="00EF42DB"/>
    <w:rsid w:val="00EF67C8"/>
    <w:rsid w:val="00F047C3"/>
    <w:rsid w:val="00F0569B"/>
    <w:rsid w:val="00F07D58"/>
    <w:rsid w:val="00F11E01"/>
    <w:rsid w:val="00F16DBA"/>
    <w:rsid w:val="00F16DCE"/>
    <w:rsid w:val="00F417D1"/>
    <w:rsid w:val="00F421C3"/>
    <w:rsid w:val="00F42F5C"/>
    <w:rsid w:val="00F47D1F"/>
    <w:rsid w:val="00F53C2D"/>
    <w:rsid w:val="00F5630E"/>
    <w:rsid w:val="00F6200D"/>
    <w:rsid w:val="00F656CE"/>
    <w:rsid w:val="00F66F92"/>
    <w:rsid w:val="00F71896"/>
    <w:rsid w:val="00F72216"/>
    <w:rsid w:val="00F73004"/>
    <w:rsid w:val="00F7309A"/>
    <w:rsid w:val="00F75A29"/>
    <w:rsid w:val="00F77C60"/>
    <w:rsid w:val="00F82CE3"/>
    <w:rsid w:val="00F85B1F"/>
    <w:rsid w:val="00F85EB7"/>
    <w:rsid w:val="00F95DBE"/>
    <w:rsid w:val="00F96795"/>
    <w:rsid w:val="00F96F6B"/>
    <w:rsid w:val="00FA03F2"/>
    <w:rsid w:val="00FA50A3"/>
    <w:rsid w:val="00FB174C"/>
    <w:rsid w:val="00FB2796"/>
    <w:rsid w:val="00FB2FC3"/>
    <w:rsid w:val="00FB4784"/>
    <w:rsid w:val="00FC10E7"/>
    <w:rsid w:val="00FC22C2"/>
    <w:rsid w:val="00FC6F50"/>
    <w:rsid w:val="00FE0507"/>
    <w:rsid w:val="00FE1671"/>
    <w:rsid w:val="00FE1E2A"/>
    <w:rsid w:val="00FE3E28"/>
    <w:rsid w:val="00FE56FC"/>
    <w:rsid w:val="00FF28F5"/>
    <w:rsid w:val="00FF6610"/>
    <w:rsid w:val="07F8BFEA"/>
    <w:rsid w:val="0905D4B8"/>
    <w:rsid w:val="0BEC7C09"/>
    <w:rsid w:val="0C00146F"/>
    <w:rsid w:val="0C1FD948"/>
    <w:rsid w:val="0CAFB534"/>
    <w:rsid w:val="106BA239"/>
    <w:rsid w:val="125017D1"/>
    <w:rsid w:val="1580BAA9"/>
    <w:rsid w:val="15FACCEB"/>
    <w:rsid w:val="18723C56"/>
    <w:rsid w:val="19B5D2C3"/>
    <w:rsid w:val="1A4AE1CF"/>
    <w:rsid w:val="1D11F67B"/>
    <w:rsid w:val="1E3208F9"/>
    <w:rsid w:val="203844E9"/>
    <w:rsid w:val="2392C22A"/>
    <w:rsid w:val="23CD32FA"/>
    <w:rsid w:val="265180B9"/>
    <w:rsid w:val="288C315F"/>
    <w:rsid w:val="2A024B3E"/>
    <w:rsid w:val="2B4B0D7C"/>
    <w:rsid w:val="2BF763D1"/>
    <w:rsid w:val="2CFD4237"/>
    <w:rsid w:val="2DB9C87C"/>
    <w:rsid w:val="2DF9C517"/>
    <w:rsid w:val="2E63680B"/>
    <w:rsid w:val="2FD0872F"/>
    <w:rsid w:val="2FD6446A"/>
    <w:rsid w:val="3076DEC6"/>
    <w:rsid w:val="30F206E3"/>
    <w:rsid w:val="31644CCD"/>
    <w:rsid w:val="330AEB44"/>
    <w:rsid w:val="333CD643"/>
    <w:rsid w:val="358EF07D"/>
    <w:rsid w:val="35FED764"/>
    <w:rsid w:val="38840B08"/>
    <w:rsid w:val="3893AE6D"/>
    <w:rsid w:val="38EB009C"/>
    <w:rsid w:val="38ED2537"/>
    <w:rsid w:val="39C4E0D3"/>
    <w:rsid w:val="3A06CA53"/>
    <w:rsid w:val="3A43C876"/>
    <w:rsid w:val="3A48270F"/>
    <w:rsid w:val="3AF8A0B0"/>
    <w:rsid w:val="3B5913C4"/>
    <w:rsid w:val="3C1AF094"/>
    <w:rsid w:val="407CAFC0"/>
    <w:rsid w:val="414038D1"/>
    <w:rsid w:val="41DF1047"/>
    <w:rsid w:val="43D33640"/>
    <w:rsid w:val="45A7D7B3"/>
    <w:rsid w:val="48E8D1DB"/>
    <w:rsid w:val="49506548"/>
    <w:rsid w:val="4EDA2F65"/>
    <w:rsid w:val="4FA80820"/>
    <w:rsid w:val="51654491"/>
    <w:rsid w:val="524051D3"/>
    <w:rsid w:val="53584188"/>
    <w:rsid w:val="536170A5"/>
    <w:rsid w:val="54DA911D"/>
    <w:rsid w:val="56E06EDE"/>
    <w:rsid w:val="58D185B6"/>
    <w:rsid w:val="5A7E524F"/>
    <w:rsid w:val="5A83065D"/>
    <w:rsid w:val="5AC213FA"/>
    <w:rsid w:val="5AE56497"/>
    <w:rsid w:val="5B8B42F2"/>
    <w:rsid w:val="5CC7AEAD"/>
    <w:rsid w:val="60B4A982"/>
    <w:rsid w:val="63E32B53"/>
    <w:rsid w:val="66654140"/>
    <w:rsid w:val="677BF79D"/>
    <w:rsid w:val="67880395"/>
    <w:rsid w:val="685F315A"/>
    <w:rsid w:val="6A3255A6"/>
    <w:rsid w:val="6F6851E0"/>
    <w:rsid w:val="6FE9C0CB"/>
    <w:rsid w:val="74FB325A"/>
    <w:rsid w:val="7529DD79"/>
    <w:rsid w:val="754E438E"/>
    <w:rsid w:val="76138DC7"/>
    <w:rsid w:val="78CAE93A"/>
    <w:rsid w:val="78F8B19F"/>
    <w:rsid w:val="79B4FC86"/>
    <w:rsid w:val="7B0EB27A"/>
    <w:rsid w:val="7CD0A3AA"/>
    <w:rsid w:val="7E777B7A"/>
    <w:rsid w:val="7F2F7951"/>
    <w:rsid w:val="7F937F69"/>
    <w:rsid w:val="7FDDCD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E1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4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C4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4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44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C4473"/>
    <w:pPr>
      <w:spacing w:after="0" w:line="240" w:lineRule="auto"/>
      <w:ind w:left="720"/>
    </w:pPr>
    <w:rPr>
      <w:rFonts w:ascii="Calibri" w:hAnsi="Calibri" w:cs="Calibri"/>
    </w:rPr>
  </w:style>
  <w:style w:type="table" w:styleId="TableGrid">
    <w:name w:val="Table Grid"/>
    <w:basedOn w:val="TableNormal"/>
    <w:uiPriority w:val="39"/>
    <w:rsid w:val="00CC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E12"/>
    <w:rPr>
      <w:sz w:val="16"/>
      <w:szCs w:val="16"/>
    </w:rPr>
  </w:style>
  <w:style w:type="paragraph" w:styleId="CommentText">
    <w:name w:val="annotation text"/>
    <w:basedOn w:val="Normal"/>
    <w:link w:val="CommentTextChar"/>
    <w:uiPriority w:val="99"/>
    <w:semiHidden/>
    <w:unhideWhenUsed/>
    <w:rsid w:val="003E5E12"/>
    <w:pPr>
      <w:spacing w:line="240" w:lineRule="auto"/>
    </w:pPr>
    <w:rPr>
      <w:sz w:val="20"/>
      <w:szCs w:val="20"/>
    </w:rPr>
  </w:style>
  <w:style w:type="character" w:customStyle="1" w:styleId="CommentTextChar">
    <w:name w:val="Comment Text Char"/>
    <w:basedOn w:val="DefaultParagraphFont"/>
    <w:link w:val="CommentText"/>
    <w:uiPriority w:val="99"/>
    <w:semiHidden/>
    <w:rsid w:val="003E5E12"/>
    <w:rPr>
      <w:sz w:val="20"/>
      <w:szCs w:val="20"/>
    </w:rPr>
  </w:style>
  <w:style w:type="paragraph" w:styleId="CommentSubject">
    <w:name w:val="annotation subject"/>
    <w:basedOn w:val="CommentText"/>
    <w:next w:val="CommentText"/>
    <w:link w:val="CommentSubjectChar"/>
    <w:uiPriority w:val="99"/>
    <w:semiHidden/>
    <w:unhideWhenUsed/>
    <w:rsid w:val="003E5E12"/>
    <w:rPr>
      <w:b/>
      <w:bCs/>
    </w:rPr>
  </w:style>
  <w:style w:type="character" w:customStyle="1" w:styleId="CommentSubjectChar">
    <w:name w:val="Comment Subject Char"/>
    <w:basedOn w:val="CommentTextChar"/>
    <w:link w:val="CommentSubject"/>
    <w:uiPriority w:val="99"/>
    <w:semiHidden/>
    <w:rsid w:val="003E5E12"/>
    <w:rPr>
      <w:b/>
      <w:bCs/>
      <w:sz w:val="20"/>
      <w:szCs w:val="20"/>
    </w:rPr>
  </w:style>
  <w:style w:type="paragraph" w:styleId="BalloonText">
    <w:name w:val="Balloon Text"/>
    <w:basedOn w:val="Normal"/>
    <w:link w:val="BalloonTextChar"/>
    <w:uiPriority w:val="99"/>
    <w:semiHidden/>
    <w:unhideWhenUsed/>
    <w:rsid w:val="003E5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12"/>
    <w:rPr>
      <w:rFonts w:ascii="Segoe UI" w:hAnsi="Segoe UI" w:cs="Segoe UI"/>
      <w:sz w:val="18"/>
      <w:szCs w:val="18"/>
    </w:rPr>
  </w:style>
  <w:style w:type="paragraph" w:styleId="Title">
    <w:name w:val="Title"/>
    <w:basedOn w:val="Normal"/>
    <w:next w:val="Subtitle"/>
    <w:link w:val="TitleChar"/>
    <w:qFormat/>
    <w:rsid w:val="00AA329A"/>
    <w:pPr>
      <w:spacing w:after="480" w:line="240" w:lineRule="auto"/>
    </w:pPr>
    <w:rPr>
      <w:rFonts w:ascii="Arial" w:eastAsia="Times New Roman" w:hAnsi="Arial" w:cs="Arial"/>
      <w:bCs/>
      <w:sz w:val="48"/>
      <w:szCs w:val="32"/>
    </w:rPr>
  </w:style>
  <w:style w:type="character" w:customStyle="1" w:styleId="TitleChar">
    <w:name w:val="Title Char"/>
    <w:basedOn w:val="DefaultParagraphFont"/>
    <w:link w:val="Title"/>
    <w:rsid w:val="00AA329A"/>
    <w:rPr>
      <w:rFonts w:ascii="Arial" w:eastAsia="Times New Roman" w:hAnsi="Arial" w:cs="Arial"/>
      <w:bCs/>
      <w:sz w:val="48"/>
      <w:szCs w:val="32"/>
    </w:rPr>
  </w:style>
  <w:style w:type="paragraph" w:styleId="Subtitle">
    <w:name w:val="Subtitle"/>
    <w:basedOn w:val="Normal"/>
    <w:next w:val="Normal"/>
    <w:link w:val="SubtitleChar"/>
    <w:uiPriority w:val="11"/>
    <w:qFormat/>
    <w:rsid w:val="00AA32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329A"/>
    <w:rPr>
      <w:rFonts w:eastAsiaTheme="minorEastAsia"/>
      <w:color w:val="5A5A5A" w:themeColor="text1" w:themeTint="A5"/>
      <w:spacing w:val="15"/>
    </w:rPr>
  </w:style>
  <w:style w:type="paragraph" w:styleId="Footer">
    <w:name w:val="footer"/>
    <w:basedOn w:val="Normal"/>
    <w:link w:val="FooterChar"/>
    <w:uiPriority w:val="99"/>
    <w:rsid w:val="00EA390D"/>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A390D"/>
    <w:rPr>
      <w:rFonts w:ascii="Arial" w:eastAsia="Times New Roman" w:hAnsi="Arial" w:cs="Times New Roman"/>
      <w:sz w:val="24"/>
      <w:szCs w:val="24"/>
    </w:rPr>
  </w:style>
  <w:style w:type="paragraph" w:customStyle="1" w:styleId="Copyrighttext">
    <w:name w:val="Copyright text"/>
    <w:basedOn w:val="Normal"/>
    <w:next w:val="Normal"/>
    <w:rsid w:val="00EA390D"/>
    <w:pPr>
      <w:spacing w:after="200" w:line="240" w:lineRule="auto"/>
    </w:pPr>
    <w:rPr>
      <w:rFonts w:ascii="Arial" w:eastAsia="Times New Roman" w:hAnsi="Arial" w:cs="Times New Roman"/>
      <w:sz w:val="20"/>
      <w:szCs w:val="24"/>
    </w:rPr>
  </w:style>
  <w:style w:type="paragraph" w:customStyle="1" w:styleId="Address">
    <w:name w:val="Address"/>
    <w:basedOn w:val="Copyrighttext"/>
    <w:rsid w:val="00EA390D"/>
    <w:pPr>
      <w:spacing w:after="0"/>
    </w:pPr>
  </w:style>
  <w:style w:type="paragraph" w:customStyle="1" w:styleId="CopyrightItalics">
    <w:name w:val="Copyright Italics"/>
    <w:basedOn w:val="Copyrighttext"/>
    <w:next w:val="CommentText"/>
    <w:rsid w:val="00EA390D"/>
    <w:rPr>
      <w:i/>
    </w:rPr>
  </w:style>
  <w:style w:type="character" w:styleId="Hyperlink">
    <w:name w:val="Hyperlink"/>
    <w:uiPriority w:val="99"/>
    <w:rsid w:val="00EA390D"/>
    <w:rPr>
      <w:color w:val="0000FF"/>
      <w:u w:val="single"/>
    </w:rPr>
  </w:style>
  <w:style w:type="paragraph" w:customStyle="1" w:styleId="Heading1NotIndexed">
    <w:name w:val="Heading 1 Not Indexed"/>
    <w:basedOn w:val="Heading1"/>
    <w:next w:val="BodyText"/>
    <w:rsid w:val="002062E7"/>
    <w:pPr>
      <w:keepNext w:val="0"/>
      <w:keepLines w:val="0"/>
      <w:spacing w:before="0" w:after="480" w:line="240" w:lineRule="auto"/>
      <w:outlineLvl w:val="9"/>
    </w:pPr>
    <w:rPr>
      <w:rFonts w:ascii="Arial" w:eastAsia="Times New Roman" w:hAnsi="Arial" w:cs="Times New Roman"/>
      <w:color w:val="auto"/>
      <w:sz w:val="48"/>
      <w:szCs w:val="24"/>
    </w:rPr>
  </w:style>
  <w:style w:type="paragraph" w:styleId="BodyText">
    <w:name w:val="Body Text"/>
    <w:basedOn w:val="Normal"/>
    <w:link w:val="BodyTextChar"/>
    <w:uiPriority w:val="99"/>
    <w:semiHidden/>
    <w:unhideWhenUsed/>
    <w:rsid w:val="002062E7"/>
    <w:pPr>
      <w:spacing w:after="120"/>
    </w:pPr>
  </w:style>
  <w:style w:type="character" w:customStyle="1" w:styleId="BodyTextChar">
    <w:name w:val="Body Text Char"/>
    <w:basedOn w:val="DefaultParagraphFont"/>
    <w:link w:val="BodyText"/>
    <w:uiPriority w:val="99"/>
    <w:semiHidden/>
    <w:rsid w:val="002062E7"/>
  </w:style>
  <w:style w:type="paragraph" w:styleId="Header">
    <w:name w:val="header"/>
    <w:basedOn w:val="Normal"/>
    <w:link w:val="HeaderChar"/>
    <w:uiPriority w:val="99"/>
    <w:unhideWhenUsed/>
    <w:rsid w:val="00FE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97"/>
  </w:style>
  <w:style w:type="paragraph" w:styleId="Revision">
    <w:name w:val="Revision"/>
    <w:hidden/>
    <w:uiPriority w:val="99"/>
    <w:semiHidden/>
    <w:rsid w:val="00CA6E7F"/>
    <w:pPr>
      <w:spacing w:after="0" w:line="240" w:lineRule="auto"/>
    </w:pPr>
  </w:style>
  <w:style w:type="character" w:customStyle="1" w:styleId="UnresolvedMention">
    <w:name w:val="Unresolved Mention"/>
    <w:basedOn w:val="DefaultParagraphFont"/>
    <w:uiPriority w:val="99"/>
    <w:semiHidden/>
    <w:unhideWhenUsed/>
    <w:rsid w:val="001C505E"/>
    <w:rPr>
      <w:color w:val="605E5C"/>
      <w:shd w:val="clear" w:color="auto" w:fill="E1DFDD"/>
    </w:rPr>
  </w:style>
  <w:style w:type="paragraph" w:styleId="TOCHeading">
    <w:name w:val="TOC Heading"/>
    <w:basedOn w:val="Heading1"/>
    <w:next w:val="Normal"/>
    <w:uiPriority w:val="39"/>
    <w:unhideWhenUsed/>
    <w:qFormat/>
    <w:rsid w:val="005A4227"/>
    <w:pPr>
      <w:outlineLvl w:val="9"/>
    </w:pPr>
    <w:rPr>
      <w:lang w:val="en-US"/>
    </w:rPr>
  </w:style>
  <w:style w:type="paragraph" w:styleId="TOC1">
    <w:name w:val="toc 1"/>
    <w:basedOn w:val="Normal"/>
    <w:next w:val="Normal"/>
    <w:autoRedefine/>
    <w:uiPriority w:val="39"/>
    <w:unhideWhenUsed/>
    <w:rsid w:val="005A4227"/>
    <w:pPr>
      <w:spacing w:after="100"/>
    </w:pPr>
  </w:style>
  <w:style w:type="paragraph" w:styleId="TOC2">
    <w:name w:val="toc 2"/>
    <w:basedOn w:val="Normal"/>
    <w:next w:val="Normal"/>
    <w:autoRedefine/>
    <w:uiPriority w:val="39"/>
    <w:unhideWhenUsed/>
    <w:rsid w:val="005A422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4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C4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4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44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C4473"/>
    <w:pPr>
      <w:spacing w:after="0" w:line="240" w:lineRule="auto"/>
      <w:ind w:left="720"/>
    </w:pPr>
    <w:rPr>
      <w:rFonts w:ascii="Calibri" w:hAnsi="Calibri" w:cs="Calibri"/>
    </w:rPr>
  </w:style>
  <w:style w:type="table" w:styleId="TableGrid">
    <w:name w:val="Table Grid"/>
    <w:basedOn w:val="TableNormal"/>
    <w:uiPriority w:val="39"/>
    <w:rsid w:val="00CC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E12"/>
    <w:rPr>
      <w:sz w:val="16"/>
      <w:szCs w:val="16"/>
    </w:rPr>
  </w:style>
  <w:style w:type="paragraph" w:styleId="CommentText">
    <w:name w:val="annotation text"/>
    <w:basedOn w:val="Normal"/>
    <w:link w:val="CommentTextChar"/>
    <w:uiPriority w:val="99"/>
    <w:semiHidden/>
    <w:unhideWhenUsed/>
    <w:rsid w:val="003E5E12"/>
    <w:pPr>
      <w:spacing w:line="240" w:lineRule="auto"/>
    </w:pPr>
    <w:rPr>
      <w:sz w:val="20"/>
      <w:szCs w:val="20"/>
    </w:rPr>
  </w:style>
  <w:style w:type="character" w:customStyle="1" w:styleId="CommentTextChar">
    <w:name w:val="Comment Text Char"/>
    <w:basedOn w:val="DefaultParagraphFont"/>
    <w:link w:val="CommentText"/>
    <w:uiPriority w:val="99"/>
    <w:semiHidden/>
    <w:rsid w:val="003E5E12"/>
    <w:rPr>
      <w:sz w:val="20"/>
      <w:szCs w:val="20"/>
    </w:rPr>
  </w:style>
  <w:style w:type="paragraph" w:styleId="CommentSubject">
    <w:name w:val="annotation subject"/>
    <w:basedOn w:val="CommentText"/>
    <w:next w:val="CommentText"/>
    <w:link w:val="CommentSubjectChar"/>
    <w:uiPriority w:val="99"/>
    <w:semiHidden/>
    <w:unhideWhenUsed/>
    <w:rsid w:val="003E5E12"/>
    <w:rPr>
      <w:b/>
      <w:bCs/>
    </w:rPr>
  </w:style>
  <w:style w:type="character" w:customStyle="1" w:styleId="CommentSubjectChar">
    <w:name w:val="Comment Subject Char"/>
    <w:basedOn w:val="CommentTextChar"/>
    <w:link w:val="CommentSubject"/>
    <w:uiPriority w:val="99"/>
    <w:semiHidden/>
    <w:rsid w:val="003E5E12"/>
    <w:rPr>
      <w:b/>
      <w:bCs/>
      <w:sz w:val="20"/>
      <w:szCs w:val="20"/>
    </w:rPr>
  </w:style>
  <w:style w:type="paragraph" w:styleId="BalloonText">
    <w:name w:val="Balloon Text"/>
    <w:basedOn w:val="Normal"/>
    <w:link w:val="BalloonTextChar"/>
    <w:uiPriority w:val="99"/>
    <w:semiHidden/>
    <w:unhideWhenUsed/>
    <w:rsid w:val="003E5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12"/>
    <w:rPr>
      <w:rFonts w:ascii="Segoe UI" w:hAnsi="Segoe UI" w:cs="Segoe UI"/>
      <w:sz w:val="18"/>
      <w:szCs w:val="18"/>
    </w:rPr>
  </w:style>
  <w:style w:type="paragraph" w:styleId="Title">
    <w:name w:val="Title"/>
    <w:basedOn w:val="Normal"/>
    <w:next w:val="Subtitle"/>
    <w:link w:val="TitleChar"/>
    <w:qFormat/>
    <w:rsid w:val="00AA329A"/>
    <w:pPr>
      <w:spacing w:after="480" w:line="240" w:lineRule="auto"/>
    </w:pPr>
    <w:rPr>
      <w:rFonts w:ascii="Arial" w:eastAsia="Times New Roman" w:hAnsi="Arial" w:cs="Arial"/>
      <w:bCs/>
      <w:sz w:val="48"/>
      <w:szCs w:val="32"/>
    </w:rPr>
  </w:style>
  <w:style w:type="character" w:customStyle="1" w:styleId="TitleChar">
    <w:name w:val="Title Char"/>
    <w:basedOn w:val="DefaultParagraphFont"/>
    <w:link w:val="Title"/>
    <w:rsid w:val="00AA329A"/>
    <w:rPr>
      <w:rFonts w:ascii="Arial" w:eastAsia="Times New Roman" w:hAnsi="Arial" w:cs="Arial"/>
      <w:bCs/>
      <w:sz w:val="48"/>
      <w:szCs w:val="32"/>
    </w:rPr>
  </w:style>
  <w:style w:type="paragraph" w:styleId="Subtitle">
    <w:name w:val="Subtitle"/>
    <w:basedOn w:val="Normal"/>
    <w:next w:val="Normal"/>
    <w:link w:val="SubtitleChar"/>
    <w:uiPriority w:val="11"/>
    <w:qFormat/>
    <w:rsid w:val="00AA32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329A"/>
    <w:rPr>
      <w:rFonts w:eastAsiaTheme="minorEastAsia"/>
      <w:color w:val="5A5A5A" w:themeColor="text1" w:themeTint="A5"/>
      <w:spacing w:val="15"/>
    </w:rPr>
  </w:style>
  <w:style w:type="paragraph" w:styleId="Footer">
    <w:name w:val="footer"/>
    <w:basedOn w:val="Normal"/>
    <w:link w:val="FooterChar"/>
    <w:uiPriority w:val="99"/>
    <w:rsid w:val="00EA390D"/>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A390D"/>
    <w:rPr>
      <w:rFonts w:ascii="Arial" w:eastAsia="Times New Roman" w:hAnsi="Arial" w:cs="Times New Roman"/>
      <w:sz w:val="24"/>
      <w:szCs w:val="24"/>
    </w:rPr>
  </w:style>
  <w:style w:type="paragraph" w:customStyle="1" w:styleId="Copyrighttext">
    <w:name w:val="Copyright text"/>
    <w:basedOn w:val="Normal"/>
    <w:next w:val="Normal"/>
    <w:rsid w:val="00EA390D"/>
    <w:pPr>
      <w:spacing w:after="200" w:line="240" w:lineRule="auto"/>
    </w:pPr>
    <w:rPr>
      <w:rFonts w:ascii="Arial" w:eastAsia="Times New Roman" w:hAnsi="Arial" w:cs="Times New Roman"/>
      <w:sz w:val="20"/>
      <w:szCs w:val="24"/>
    </w:rPr>
  </w:style>
  <w:style w:type="paragraph" w:customStyle="1" w:styleId="Address">
    <w:name w:val="Address"/>
    <w:basedOn w:val="Copyrighttext"/>
    <w:rsid w:val="00EA390D"/>
    <w:pPr>
      <w:spacing w:after="0"/>
    </w:pPr>
  </w:style>
  <w:style w:type="paragraph" w:customStyle="1" w:styleId="CopyrightItalics">
    <w:name w:val="Copyright Italics"/>
    <w:basedOn w:val="Copyrighttext"/>
    <w:next w:val="CommentText"/>
    <w:rsid w:val="00EA390D"/>
    <w:rPr>
      <w:i/>
    </w:rPr>
  </w:style>
  <w:style w:type="character" w:styleId="Hyperlink">
    <w:name w:val="Hyperlink"/>
    <w:uiPriority w:val="99"/>
    <w:rsid w:val="00EA390D"/>
    <w:rPr>
      <w:color w:val="0000FF"/>
      <w:u w:val="single"/>
    </w:rPr>
  </w:style>
  <w:style w:type="paragraph" w:customStyle="1" w:styleId="Heading1NotIndexed">
    <w:name w:val="Heading 1 Not Indexed"/>
    <w:basedOn w:val="Heading1"/>
    <w:next w:val="BodyText"/>
    <w:rsid w:val="002062E7"/>
    <w:pPr>
      <w:keepNext w:val="0"/>
      <w:keepLines w:val="0"/>
      <w:spacing w:before="0" w:after="480" w:line="240" w:lineRule="auto"/>
      <w:outlineLvl w:val="9"/>
    </w:pPr>
    <w:rPr>
      <w:rFonts w:ascii="Arial" w:eastAsia="Times New Roman" w:hAnsi="Arial" w:cs="Times New Roman"/>
      <w:color w:val="auto"/>
      <w:sz w:val="48"/>
      <w:szCs w:val="24"/>
    </w:rPr>
  </w:style>
  <w:style w:type="paragraph" w:styleId="BodyText">
    <w:name w:val="Body Text"/>
    <w:basedOn w:val="Normal"/>
    <w:link w:val="BodyTextChar"/>
    <w:uiPriority w:val="99"/>
    <w:semiHidden/>
    <w:unhideWhenUsed/>
    <w:rsid w:val="002062E7"/>
    <w:pPr>
      <w:spacing w:after="120"/>
    </w:pPr>
  </w:style>
  <w:style w:type="character" w:customStyle="1" w:styleId="BodyTextChar">
    <w:name w:val="Body Text Char"/>
    <w:basedOn w:val="DefaultParagraphFont"/>
    <w:link w:val="BodyText"/>
    <w:uiPriority w:val="99"/>
    <w:semiHidden/>
    <w:rsid w:val="002062E7"/>
  </w:style>
  <w:style w:type="paragraph" w:styleId="Header">
    <w:name w:val="header"/>
    <w:basedOn w:val="Normal"/>
    <w:link w:val="HeaderChar"/>
    <w:uiPriority w:val="99"/>
    <w:unhideWhenUsed/>
    <w:rsid w:val="00FE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97"/>
  </w:style>
  <w:style w:type="paragraph" w:styleId="Revision">
    <w:name w:val="Revision"/>
    <w:hidden/>
    <w:uiPriority w:val="99"/>
    <w:semiHidden/>
    <w:rsid w:val="00CA6E7F"/>
    <w:pPr>
      <w:spacing w:after="0" w:line="240" w:lineRule="auto"/>
    </w:pPr>
  </w:style>
  <w:style w:type="character" w:customStyle="1" w:styleId="UnresolvedMention">
    <w:name w:val="Unresolved Mention"/>
    <w:basedOn w:val="DefaultParagraphFont"/>
    <w:uiPriority w:val="99"/>
    <w:semiHidden/>
    <w:unhideWhenUsed/>
    <w:rsid w:val="001C505E"/>
    <w:rPr>
      <w:color w:val="605E5C"/>
      <w:shd w:val="clear" w:color="auto" w:fill="E1DFDD"/>
    </w:rPr>
  </w:style>
  <w:style w:type="paragraph" w:styleId="TOCHeading">
    <w:name w:val="TOC Heading"/>
    <w:basedOn w:val="Heading1"/>
    <w:next w:val="Normal"/>
    <w:uiPriority w:val="39"/>
    <w:unhideWhenUsed/>
    <w:qFormat/>
    <w:rsid w:val="005A4227"/>
    <w:pPr>
      <w:outlineLvl w:val="9"/>
    </w:pPr>
    <w:rPr>
      <w:lang w:val="en-US"/>
    </w:rPr>
  </w:style>
  <w:style w:type="paragraph" w:styleId="TOC1">
    <w:name w:val="toc 1"/>
    <w:basedOn w:val="Normal"/>
    <w:next w:val="Normal"/>
    <w:autoRedefine/>
    <w:uiPriority w:val="39"/>
    <w:unhideWhenUsed/>
    <w:rsid w:val="005A4227"/>
    <w:pPr>
      <w:spacing w:after="100"/>
    </w:pPr>
  </w:style>
  <w:style w:type="paragraph" w:styleId="TOC2">
    <w:name w:val="toc 2"/>
    <w:basedOn w:val="Normal"/>
    <w:next w:val="Normal"/>
    <w:autoRedefine/>
    <w:uiPriority w:val="39"/>
    <w:unhideWhenUsed/>
    <w:rsid w:val="005A422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8464">
      <w:bodyDiv w:val="1"/>
      <w:marLeft w:val="0"/>
      <w:marRight w:val="0"/>
      <w:marTop w:val="0"/>
      <w:marBottom w:val="0"/>
      <w:divBdr>
        <w:top w:val="none" w:sz="0" w:space="0" w:color="auto"/>
        <w:left w:val="none" w:sz="0" w:space="0" w:color="auto"/>
        <w:bottom w:val="none" w:sz="0" w:space="0" w:color="auto"/>
        <w:right w:val="none" w:sz="0" w:space="0" w:color="auto"/>
      </w:divBdr>
    </w:div>
    <w:div w:id="258754857">
      <w:bodyDiv w:val="1"/>
      <w:marLeft w:val="0"/>
      <w:marRight w:val="0"/>
      <w:marTop w:val="0"/>
      <w:marBottom w:val="0"/>
      <w:divBdr>
        <w:top w:val="none" w:sz="0" w:space="0" w:color="auto"/>
        <w:left w:val="none" w:sz="0" w:space="0" w:color="auto"/>
        <w:bottom w:val="none" w:sz="0" w:space="0" w:color="auto"/>
        <w:right w:val="none" w:sz="0" w:space="0" w:color="auto"/>
      </w:divBdr>
    </w:div>
    <w:div w:id="433284377">
      <w:bodyDiv w:val="1"/>
      <w:marLeft w:val="0"/>
      <w:marRight w:val="0"/>
      <w:marTop w:val="0"/>
      <w:marBottom w:val="0"/>
      <w:divBdr>
        <w:top w:val="none" w:sz="0" w:space="0" w:color="auto"/>
        <w:left w:val="none" w:sz="0" w:space="0" w:color="auto"/>
        <w:bottom w:val="none" w:sz="0" w:space="0" w:color="auto"/>
        <w:right w:val="none" w:sz="0" w:space="0" w:color="auto"/>
      </w:divBdr>
    </w:div>
    <w:div w:id="623921387">
      <w:bodyDiv w:val="1"/>
      <w:marLeft w:val="0"/>
      <w:marRight w:val="0"/>
      <w:marTop w:val="0"/>
      <w:marBottom w:val="0"/>
      <w:divBdr>
        <w:top w:val="none" w:sz="0" w:space="0" w:color="auto"/>
        <w:left w:val="none" w:sz="0" w:space="0" w:color="auto"/>
        <w:bottom w:val="none" w:sz="0" w:space="0" w:color="auto"/>
        <w:right w:val="none" w:sz="0" w:space="0" w:color="auto"/>
      </w:divBdr>
    </w:div>
    <w:div w:id="780878554">
      <w:bodyDiv w:val="1"/>
      <w:marLeft w:val="0"/>
      <w:marRight w:val="0"/>
      <w:marTop w:val="0"/>
      <w:marBottom w:val="0"/>
      <w:divBdr>
        <w:top w:val="none" w:sz="0" w:space="0" w:color="auto"/>
        <w:left w:val="none" w:sz="0" w:space="0" w:color="auto"/>
        <w:bottom w:val="none" w:sz="0" w:space="0" w:color="auto"/>
        <w:right w:val="none" w:sz="0" w:space="0" w:color="auto"/>
      </w:divBdr>
    </w:div>
    <w:div w:id="986472191">
      <w:bodyDiv w:val="1"/>
      <w:marLeft w:val="0"/>
      <w:marRight w:val="0"/>
      <w:marTop w:val="0"/>
      <w:marBottom w:val="0"/>
      <w:divBdr>
        <w:top w:val="none" w:sz="0" w:space="0" w:color="auto"/>
        <w:left w:val="none" w:sz="0" w:space="0" w:color="auto"/>
        <w:bottom w:val="none" w:sz="0" w:space="0" w:color="auto"/>
        <w:right w:val="none" w:sz="0" w:space="0" w:color="auto"/>
      </w:divBdr>
    </w:div>
    <w:div w:id="1008215253">
      <w:bodyDiv w:val="1"/>
      <w:marLeft w:val="0"/>
      <w:marRight w:val="0"/>
      <w:marTop w:val="0"/>
      <w:marBottom w:val="0"/>
      <w:divBdr>
        <w:top w:val="none" w:sz="0" w:space="0" w:color="auto"/>
        <w:left w:val="none" w:sz="0" w:space="0" w:color="auto"/>
        <w:bottom w:val="none" w:sz="0" w:space="0" w:color="auto"/>
        <w:right w:val="none" w:sz="0" w:space="0" w:color="auto"/>
      </w:divBdr>
    </w:div>
    <w:div w:id="1041512912">
      <w:bodyDiv w:val="1"/>
      <w:marLeft w:val="0"/>
      <w:marRight w:val="0"/>
      <w:marTop w:val="0"/>
      <w:marBottom w:val="0"/>
      <w:divBdr>
        <w:top w:val="none" w:sz="0" w:space="0" w:color="auto"/>
        <w:left w:val="none" w:sz="0" w:space="0" w:color="auto"/>
        <w:bottom w:val="none" w:sz="0" w:space="0" w:color="auto"/>
        <w:right w:val="none" w:sz="0" w:space="0" w:color="auto"/>
      </w:divBdr>
    </w:div>
    <w:div w:id="1310743580">
      <w:bodyDiv w:val="1"/>
      <w:marLeft w:val="0"/>
      <w:marRight w:val="0"/>
      <w:marTop w:val="0"/>
      <w:marBottom w:val="0"/>
      <w:divBdr>
        <w:top w:val="none" w:sz="0" w:space="0" w:color="auto"/>
        <w:left w:val="none" w:sz="0" w:space="0" w:color="auto"/>
        <w:bottom w:val="none" w:sz="0" w:space="0" w:color="auto"/>
        <w:right w:val="none" w:sz="0" w:space="0" w:color="auto"/>
      </w:divBdr>
    </w:div>
    <w:div w:id="2030447149">
      <w:bodyDiv w:val="1"/>
      <w:marLeft w:val="0"/>
      <w:marRight w:val="0"/>
      <w:marTop w:val="0"/>
      <w:marBottom w:val="0"/>
      <w:divBdr>
        <w:top w:val="none" w:sz="0" w:space="0" w:color="auto"/>
        <w:left w:val="none" w:sz="0" w:space="0" w:color="auto"/>
        <w:bottom w:val="none" w:sz="0" w:space="0" w:color="auto"/>
        <w:right w:val="none" w:sz="0" w:space="0" w:color="auto"/>
      </w:divBdr>
      <w:divsChild>
        <w:div w:id="162569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gov.uk/contact-business-brexit-helplin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government/organisations/department-for-business-energy-and-industrial-strateg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0" Type="http://schemas.openxmlformats.org/officeDocument/2006/relationships/hyperlink" Target="https://www.businesssupport.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footer" Target="footer1.xm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mailto:enquiries@beis.gov.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FA7BAC7A7D36458C462FE6FD238D7E" ma:contentTypeVersion="13" ma:contentTypeDescription="Create a new document." ma:contentTypeScope="" ma:versionID="426dd43ff386759ad3fc712de7b46114">
  <xsd:schema xmlns:xsd="http://www.w3.org/2001/XMLSchema" xmlns:xs="http://www.w3.org/2001/XMLSchema" xmlns:p="http://schemas.microsoft.com/office/2006/metadata/properties" xmlns:ns3="e5777520-698f-4a2c-9897-bb8c4a0b4ca2" xmlns:ns4="5b52ac88-9cc1-4250-8a60-34ed1132e961" targetNamespace="http://schemas.microsoft.com/office/2006/metadata/properties" ma:root="true" ma:fieldsID="13fc64db43e28248d828150e52e78d35" ns3:_="" ns4:_="">
    <xsd:import namespace="e5777520-698f-4a2c-9897-bb8c4a0b4ca2"/>
    <xsd:import namespace="5b52ac88-9cc1-4250-8a60-34ed1132e9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77520-698f-4a2c-9897-bb8c4a0b4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2ac88-9cc1-4250-8a60-34ed1132e9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617C-69C6-427A-9DB7-24519CDD0A4F}">
  <ds:schemaRefs>
    <ds:schemaRef ds:uri="http://schemas.openxmlformats.org/officeDocument/2006/bibliography"/>
  </ds:schemaRefs>
</ds:datastoreItem>
</file>

<file path=customXml/itemProps2.xml><?xml version="1.0" encoding="utf-8"?>
<ds:datastoreItem xmlns:ds="http://schemas.openxmlformats.org/officeDocument/2006/customXml" ds:itemID="{38AF4D2A-9CA8-4CF8-9816-959F5538918C}">
  <ds:schemaRefs>
    <ds:schemaRef ds:uri="http://schemas.microsoft.com/sharepoint/v3/contenttype/forms"/>
  </ds:schemaRefs>
</ds:datastoreItem>
</file>

<file path=customXml/itemProps3.xml><?xml version="1.0" encoding="utf-8"?>
<ds:datastoreItem xmlns:ds="http://schemas.openxmlformats.org/officeDocument/2006/customXml" ds:itemID="{40729DE6-B448-4956-B30D-7AAB7ED92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77520-698f-4a2c-9897-bb8c4a0b4ca2"/>
    <ds:schemaRef ds:uri="5b52ac88-9cc1-4250-8a60-34ed1132e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8A3E2-4327-4172-A232-38C94DF56FFC}">
  <ds:schemaRefs>
    <ds:schemaRef ds:uri="http://purl.org/dc/elements/1.1/"/>
    <ds:schemaRef ds:uri="http://schemas.microsoft.com/office/2006/documentManagement/types"/>
    <ds:schemaRef ds:uri="http://schemas.openxmlformats.org/package/2006/metadata/core-properties"/>
    <ds:schemaRef ds:uri="http://purl.org/dc/terms/"/>
    <ds:schemaRef ds:uri="5b52ac88-9cc1-4250-8a60-34ed1132e961"/>
    <ds:schemaRef ds:uri="http://schemas.microsoft.com/office/infopath/2007/PartnerControls"/>
    <ds:schemaRef ds:uri="http://purl.org/dc/dcmitype/"/>
    <ds:schemaRef ds:uri="e5777520-698f-4a2c-9897-bb8c4a0b4ca2"/>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E56E252-07FE-4428-A334-EC26CD35BA98}">
  <ds:schemaRefs>
    <ds:schemaRef ds:uri="http://schemas.openxmlformats.org/officeDocument/2006/bibliography"/>
  </ds:schemaRefs>
</ds:datastoreItem>
</file>

<file path=customXml/itemProps6.xml><?xml version="1.0" encoding="utf-8"?>
<ds:datastoreItem xmlns:ds="http://schemas.openxmlformats.org/officeDocument/2006/customXml" ds:itemID="{1F0CE533-9242-4E2D-82A3-BFBC67B36290}">
  <ds:schemaRefs>
    <ds:schemaRef ds:uri="http://schemas.openxmlformats.org/officeDocument/2006/bibliography"/>
  </ds:schemaRefs>
</ds:datastoreItem>
</file>

<file path=customXml/itemProps7.xml><?xml version="1.0" encoding="utf-8"?>
<ds:datastoreItem xmlns:ds="http://schemas.openxmlformats.org/officeDocument/2006/customXml" ds:itemID="{D3A12A5B-B1B7-4719-A322-651CAE0A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2768</Words>
  <Characters>15778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McLean</dc:creator>
  <cp:lastModifiedBy>Natalie Poole</cp:lastModifiedBy>
  <cp:revision>2</cp:revision>
  <dcterms:created xsi:type="dcterms:W3CDTF">2020-04-06T12:34:00Z</dcterms:created>
  <dcterms:modified xsi:type="dcterms:W3CDTF">2020-04-06T12:34:00Z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0x01010065FA7BAC7A7D36458C462FE6FD238D7E</vt:lpwstr>
  </property>
  <property fmtid="{D5CDD505-2E9C-101B-9397-08002B2CF9AE}" pid="3" name="Business Unit">
    <vt:lpwstr>63;#Local Industrial Strategies|6720cf48-9747-41f5-b3ea-14feb282ffcf</vt:lpwstr>
  </property>
  <property fmtid="{D5CDD505-2E9C-101B-9397-08002B2CF9AE}" pid="4" name="_dlc_DocIdItemGuid">
    <vt:lpwstr>fe6f3453-888f-4473-9e5d-94b71fa5e700</vt:lpwstr>
  </property>
  <property fmtid="{D5CDD505-2E9C-101B-9397-08002B2CF9AE}" pid="5" name="MSIP_Label_ba62f585-b40f-4ab9-bafe-39150f03d124_Enabled">
    <vt:lpwstr>true</vt:lpwstr>
  </property>
  <property fmtid="{D5CDD505-2E9C-101B-9397-08002B2CF9AE}" pid="6" name="MSIP_Label_ba62f585-b40f-4ab9-bafe-39150f03d124_SetDate">
    <vt:lpwstr>2020-03-31T16:27:02Z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2e15ce0b-5011-45fe-941a-0000d44402c2</vt:lpwstr>
  </property>
  <property fmtid="{D5CDD505-2E9C-101B-9397-08002B2CF9AE}" pid="11" name="MSIP_Label_ba62f585-b40f-4ab9-bafe-39150f03d124_ContentBits">
    <vt:lpwstr>0</vt:lpwstr>
  </property>
</Properties>
</file>